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8" w:rsidRPr="00280768" w:rsidRDefault="00D43536" w:rsidP="00280768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848484"/>
          <w:sz w:val="19"/>
          <w:szCs w:val="19"/>
        </w:rPr>
      </w:pPr>
      <w:r>
        <w:rPr>
          <w:rFonts w:ascii="Times New Roman" w:eastAsia="Times New Roman" w:hAnsi="Times New Roman" w:cs="Times New Roman"/>
          <w:color w:val="848484"/>
          <w:sz w:val="19"/>
          <w:szCs w:val="19"/>
        </w:rPr>
        <w:t xml:space="preserve"> </w:t>
      </w:r>
    </w:p>
    <w:p w:rsidR="00280768" w:rsidRPr="00280768" w:rsidRDefault="00280768" w:rsidP="00280768">
      <w:pPr>
        <w:pBdr>
          <w:bottom w:val="single" w:sz="6" w:space="2" w:color="A0A0A0"/>
        </w:pBdr>
        <w:spacing w:before="136" w:after="136" w:line="240" w:lineRule="auto"/>
        <w:ind w:left="136" w:right="136"/>
        <w:outlineLvl w:val="1"/>
        <w:rPr>
          <w:ins w:id="1" w:author="Unknown"/>
          <w:rFonts w:ascii="Times New Roman" w:eastAsia="Times New Roman" w:hAnsi="Times New Roman" w:cs="Times New Roman"/>
          <w:kern w:val="36"/>
          <w:sz w:val="27"/>
          <w:szCs w:val="27"/>
        </w:rPr>
      </w:pPr>
      <w:ins w:id="2" w:author="Unknown">
        <w:r w:rsidRPr="00280768">
          <w:rPr>
            <w:rFonts w:ascii="Times New Roman" w:eastAsia="Times New Roman" w:hAnsi="Times New Roman" w:cs="Times New Roman"/>
            <w:kern w:val="36"/>
            <w:sz w:val="27"/>
            <w:szCs w:val="27"/>
          </w:rPr>
          <w:t>ПЕРЕЧЕНЬ ВРЕДНЫХ И (ИЛИ) ОПАСНЫХ ПРОИЗВОДСТВЕННЫХ ФАКТОРОВ, ПРИ ВЫПОЛНЕНИИ КОТОРЫХ ПРОВОДЯТСЯ ПРЕДВАРИТЕЛЬНЫЕ И ПЕРИОДИЧЕСКИЕ МЕДИЦИНСКИЕ ОСМОТРЫ (ОБСЛЕДОВАНИЯ)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16"/>
          <w:szCs w:val="16"/>
        </w:rPr>
      </w:pPr>
      <w:ins w:id="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Зарегистрировано в Минюсте РФ 10 сентября 2004 г. N 6015 </w:t>
        </w:r>
      </w:ins>
    </w:p>
    <w:p w:rsidR="00280768" w:rsidRPr="00280768" w:rsidRDefault="00E9072F" w:rsidP="00280768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16"/>
          <w:szCs w:val="16"/>
        </w:rPr>
      </w:pPr>
      <w:ins w:id="6" w:author="Unknown">
        <w:r w:rsidRPr="00E9072F">
          <w:rPr>
            <w:rFonts w:ascii="Times New Roman" w:eastAsia="Times New Roman" w:hAnsi="Times New Roman" w:cs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ins>
    </w:p>
    <w:p w:rsidR="00280768" w:rsidRPr="00280768" w:rsidRDefault="00E9072F" w:rsidP="00280768">
      <w:pPr>
        <w:shd w:val="clear" w:color="auto" w:fill="DEDEDE"/>
        <w:spacing w:after="136" w:line="240" w:lineRule="auto"/>
        <w:rPr>
          <w:ins w:id="7" w:author="Unknown"/>
          <w:rFonts w:ascii="Times New Roman" w:eastAsia="Times New Roman" w:hAnsi="Times New Roman" w:cs="Times New Roman"/>
          <w:b/>
          <w:bCs/>
          <w:color w:val="494949"/>
          <w:sz w:val="16"/>
          <w:szCs w:val="16"/>
        </w:rPr>
      </w:pPr>
      <w:ins w:id="8" w:author="Unknown"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begin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instrText xml:space="preserve"> HYPERLINK "http://www.zakonprost.ru/content/base/part/436390" </w:instrTex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separate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  <w:u w:val="single"/>
          </w:rPr>
          <w:t>Приказ</w: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end"/>
        </w:r>
        <w:bookmarkStart w:id="9" w:name="a2248"/>
        <w:bookmarkEnd w:id="9"/>
      </w:ins>
    </w:p>
    <w:p w:rsidR="00280768" w:rsidRPr="00280768" w:rsidRDefault="00280768" w:rsidP="00280768">
      <w:pPr>
        <w:spacing w:before="100" w:beforeAutospacing="1" w:after="100" w:afterAutospacing="1" w:line="240" w:lineRule="auto"/>
        <w:jc w:val="center"/>
        <w:rPr>
          <w:ins w:id="10" w:author="Unknown"/>
          <w:rFonts w:ascii="Times New Roman" w:eastAsia="Times New Roman" w:hAnsi="Times New Roman" w:cs="Times New Roman"/>
          <w:sz w:val="16"/>
          <w:szCs w:val="16"/>
        </w:rPr>
      </w:pPr>
      <w:ins w:id="11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(в ред. Приказа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Минздравсоцразвития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РФ 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"http://www.zakonprost.ru/content/base/80991"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от 16.05.2005 N 338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)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16"/>
          <w:szCs w:val="16"/>
        </w:rPr>
      </w:pPr>
      <w:ins w:id="13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Во исполнение Постановления Правительства Российской </w:t>
        </w:r>
        <w:bookmarkStart w:id="14" w:name="bec25"/>
        <w:bookmarkEnd w:id="14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Федерации 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"http://www.zakonprost.ru/content/base/77849" \l "a3197"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от 27 октября 2003 года N 646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"О вредных и (или) опасных производственных факторах и работах, при выполнении которых проводятся предварительные и периодические медицинские осмотры (обследования), и порядке проведения этих осмотров </w:t>
        </w:r>
        <w:bookmarkStart w:id="15" w:name="745e9"/>
        <w:bookmarkEnd w:id="15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(обследований)" (Собрание законодательства Российской Федерации, 2003, N 44, ст. 4313) приказываю: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16"/>
          <w:szCs w:val="16"/>
        </w:rPr>
      </w:pPr>
      <w:ins w:id="17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1. Утвердить: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16"/>
          <w:szCs w:val="16"/>
        </w:rPr>
      </w:pPr>
      <w:ins w:id="19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1.1. Перечень вредных и (или) опасных производственных факторов, при выполнении которых проводятся предварительные и </w:t>
        </w:r>
        <w:bookmarkStart w:id="20" w:name="bdc1f"/>
        <w:bookmarkEnd w:id="20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периодические медицинские осмотры (обследования) (Приложение N 1).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16"/>
          <w:szCs w:val="16"/>
        </w:rPr>
      </w:pPr>
      <w:ins w:id="22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1.2. Перечень работ, при выполнении которых проводятся предварительные и периодические медицинские осмотры (обследования) (Приложение N 2).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16"/>
          <w:szCs w:val="16"/>
        </w:rPr>
      </w:pPr>
      <w:ins w:id="2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1.3. Порядок проведения предварительных и периодических </w:t>
        </w:r>
        <w:bookmarkStart w:id="25" w:name="c5342"/>
        <w:bookmarkEnd w:id="25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медицинских осмотров (обследований) работников, занятых на вредных работах и на работах с вредными и (или) опасными производственными факторами (Приложение N 3).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jc w:val="right"/>
        <w:rPr>
          <w:ins w:id="26" w:author="Unknown"/>
          <w:rFonts w:ascii="Times New Roman" w:eastAsia="Times New Roman" w:hAnsi="Times New Roman" w:cs="Times New Roman"/>
          <w:sz w:val="16"/>
          <w:szCs w:val="16"/>
        </w:rPr>
      </w:pPr>
      <w:proofErr w:type="spellStart"/>
      <w:ins w:id="27" w:author="Unknown"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Врио</w:t>
        </w:r>
        <w:proofErr w:type="spellEnd"/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Министра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В.И.СТАРОДУБОВ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jc w:val="right"/>
        <w:rPr>
          <w:ins w:id="28" w:author="Unknown"/>
          <w:rFonts w:ascii="Times New Roman" w:eastAsia="Times New Roman" w:hAnsi="Times New Roman" w:cs="Times New Roman"/>
          <w:sz w:val="16"/>
          <w:szCs w:val="16"/>
        </w:rPr>
      </w:pPr>
      <w:bookmarkStart w:id="29" w:name="54e5d"/>
      <w:bookmarkEnd w:id="29"/>
      <w:ins w:id="30" w:author="Unknown"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Приложение N 1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к Приказу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Министерства здравоохранения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и социального развития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Российской Федерации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от 16 августа 2004 г. N 83 </w:t>
        </w:r>
      </w:ins>
    </w:p>
    <w:p w:rsidR="00280768" w:rsidRPr="00280768" w:rsidRDefault="00E9072F" w:rsidP="00280768">
      <w:pPr>
        <w:shd w:val="clear" w:color="auto" w:fill="DEDEDE"/>
        <w:spacing w:after="136" w:line="240" w:lineRule="auto"/>
        <w:rPr>
          <w:ins w:id="31" w:author="Unknown"/>
          <w:rFonts w:ascii="Times New Roman" w:eastAsia="Times New Roman" w:hAnsi="Times New Roman" w:cs="Times New Roman"/>
          <w:b/>
          <w:bCs/>
          <w:color w:val="494949"/>
          <w:sz w:val="16"/>
          <w:szCs w:val="16"/>
        </w:rPr>
      </w:pPr>
      <w:ins w:id="32" w:author="Unknown"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begin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instrText xml:space="preserve"> HYPERLINK "http://www.zakonprost.ru/content/base/part/436393" </w:instrTex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separate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  <w:u w:val="single"/>
          </w:rPr>
          <w:t>ПЕРЕЧЕНЬ ВРЕДНЫХ И (ИЛИ) ОПАСНЫХ ПРОИЗВОДСТВЕННЫХ ФАКТОРОВ, ПРИ ВЫПОЛНЕНИИ КОТОРЫХ ПРОВОДЯТСЯ ПРЕДВАРИТЕЛЬНЫЕ И ПЕРИОДИЧЕСКИЕ МЕДИЦИНСКИЕ ОСМОТРЫ (ОБСЛЕДОВАНИЯ)</w: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end"/>
        </w:r>
        <w:bookmarkStart w:id="33" w:name="18b6b"/>
        <w:bookmarkEnd w:id="33"/>
      </w:ins>
    </w:p>
    <w:p w:rsidR="00280768" w:rsidRPr="00280768" w:rsidRDefault="00E9072F" w:rsidP="00280768">
      <w:pPr>
        <w:shd w:val="clear" w:color="auto" w:fill="DEDEDE"/>
        <w:spacing w:after="136" w:line="240" w:lineRule="auto"/>
        <w:rPr>
          <w:ins w:id="34" w:author="Unknown"/>
          <w:rFonts w:ascii="Times New Roman" w:eastAsia="Times New Roman" w:hAnsi="Times New Roman" w:cs="Times New Roman"/>
          <w:b/>
          <w:bCs/>
          <w:color w:val="494949"/>
          <w:sz w:val="16"/>
          <w:szCs w:val="16"/>
        </w:rPr>
      </w:pPr>
      <w:ins w:id="35" w:author="Unknown"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begin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instrText xml:space="preserve"> HYPERLINK "http://www.zakonprost.ru/content/base/part/436410" </w:instrTex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separate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  <w:u w:val="single"/>
          </w:rPr>
          <w:t>ПЕРЕЧЕНЬ РАБОТ, ПРИ ВЫПОЛНЕНИИ КОТОРЫХ ПРОВОДЯТСЯ ПРЕДВАРИТЕЛЬНЫЕ И ПЕРИОДИЧЕСКИЕ МЕДИЦИНСКИЕ ОСМОТРЫ (ОБСЛЕДОВАНИЯ)</w: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end"/>
        </w:r>
        <w:bookmarkStart w:id="36" w:name="f2fef"/>
        <w:bookmarkEnd w:id="36"/>
      </w:ins>
    </w:p>
    <w:p w:rsidR="00280768" w:rsidRPr="00280768" w:rsidRDefault="00280768" w:rsidP="00280768">
      <w:pPr>
        <w:spacing w:before="100" w:beforeAutospacing="1" w:after="100" w:afterAutospacing="1" w:line="240" w:lineRule="auto"/>
        <w:jc w:val="center"/>
        <w:rPr>
          <w:ins w:id="37" w:author="Unknown"/>
          <w:rFonts w:ascii="Times New Roman" w:eastAsia="Times New Roman" w:hAnsi="Times New Roman" w:cs="Times New Roman"/>
          <w:sz w:val="16"/>
          <w:szCs w:val="16"/>
        </w:rPr>
      </w:pPr>
      <w:ins w:id="38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(в ред. Приказа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Минздравсоцразвития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РФ 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"http://www.zakonprost.ru/content/base/80991"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от 16.05.2005 N 338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)</w:t>
        </w:r>
      </w:ins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7532"/>
      </w:tblGrid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bookmarkStart w:id="39" w:name="3d20b"/>
            <w:bookmarkStart w:id="40" w:name="bacd1"/>
            <w:bookmarkStart w:id="41" w:name="afbf4"/>
            <w:bookmarkStart w:id="42" w:name="e0272"/>
            <w:bookmarkStart w:id="43" w:name="a3c15"/>
            <w:bookmarkStart w:id="44" w:name="6d9f2"/>
            <w:bookmarkStart w:id="45" w:name="dc5bb"/>
            <w:bookmarkStart w:id="46" w:name="b39e5"/>
            <w:bookmarkStart w:id="47" w:name="74193"/>
            <w:bookmarkStart w:id="48" w:name="d04d6"/>
            <w:bookmarkStart w:id="49" w:name="b819f"/>
            <w:bookmarkStart w:id="50" w:name="63c98"/>
            <w:bookmarkStart w:id="51" w:name="951bb"/>
            <w:bookmarkStart w:id="52" w:name="85315"/>
            <w:bookmarkStart w:id="53" w:name="ecf88"/>
            <w:bookmarkStart w:id="54" w:name="65b6b"/>
            <w:bookmarkStart w:id="55" w:name="1fb1f"/>
            <w:bookmarkStart w:id="56" w:name="75688"/>
            <w:bookmarkStart w:id="57" w:name="26cbe"/>
            <w:bookmarkStart w:id="58" w:name="22040"/>
            <w:bookmarkStart w:id="59" w:name="5c995"/>
            <w:bookmarkStart w:id="60" w:name="af6df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высоте, верхолазные работы (верхолазными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предохранительный пояс)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крановщика (машиниста крана)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лифтера скоростных лифтов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обслуживанию и ремонту действующих электроустановок с напряжением 42</w:t>
            </w:r>
            <w:proofErr w:type="gram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977c5"/>
            <w:bookmarkEnd w:id="61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лесной охране, по валке, сплаву, транспортировке и первичной обработке леса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нефтяной и газовой промышленности, выполняемые в районах </w:t>
            </w: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Крайнего Севера и приравненных к ним местностях, пустынных и других отделанных и недостаточно обжитых районах, а также при морском бурении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a60f1"/>
            <w:bookmarkEnd w:id="62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Геологоразведочные, топографические, строительные и другие работы в отдаленных, малонаселенных, труднодоступных, тундровых, заболоченных и горных районах (в том числе вахтово-экспедиционным методом)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связанные с применением легковоспламеняющихся и взрывчатых материалов, работы во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пожароопасных производствах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военизированной охране, службах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спецсвязи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аппарате инкассации, банковских структурах, других ведомствах и службах, которым </w:t>
            </w:r>
            <w:bookmarkStart w:id="63" w:name="99d02"/>
            <w:bookmarkEnd w:id="63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разрешено ношение огнестрельного оружия и его применение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связанные с обслуживанием установок и емкостей с внутренним давлением газов и жидкостей выше 1.1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97a7c"/>
            <w:bookmarkEnd w:id="64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в условиях измененного геомагнитного поля (экранированные помещения, заглубленные сооружения)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Подводные работы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Подземные работы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предупреждению и ликвидации последствий чрезвычайных ситуаций природного и техногенного характера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Газоспасательная служба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Газоспасательные дружины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Военизированные части и отряды по предупреждению возникновения и ликвидации открытых газовых и нефтяных фонтанов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Военизированные горные, горноспасательные службы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охрана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fe677"/>
            <w:bookmarkEnd w:id="65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с применением изолирующих средств индивидуальной защиты и фильтрующих противогазов с полномерной лицевой частью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судах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связанные с пребыванием в условиях пониженного и повышенного атмосферного давления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непосредственному управлению транспортными средствами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5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организациях пищевой промышленности, на молочных и раздаточных </w:t>
            </w:r>
            <w:bookmarkStart w:id="66" w:name="a0a5f"/>
            <w:bookmarkEnd w:id="66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пунктах,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 </w:t>
            </w:r>
            <w:proofErr w:type="gramEnd"/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6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организациях общественного питания, торговли, буфетах, на пищеблоках, в том числе на транспорте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c2ce7"/>
            <w:bookmarkEnd w:id="67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7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86195"/>
            <w:bookmarkEnd w:id="68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8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медицинского персонала родильных домов (отделений), детских больниц (отделений), отделений патологии новорожденных, недоношенных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9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38da4"/>
            <w:bookmarkEnd w:id="69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образовательных организациях всех типов и видов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eb1ab"/>
            <w:bookmarkEnd w:id="70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0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детских и подростковых сезонных оздоровительных организациях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1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типа, оздоровительных образовательных организациях, в том числе санаторного типа, детских санаториях, </w:t>
            </w:r>
            <w:bookmarkStart w:id="71" w:name="f547d"/>
            <w:bookmarkEnd w:id="71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круглогодичных лагерях отдыха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ed7d2"/>
            <w:bookmarkEnd w:id="72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2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лечебно-профилактических учреждениях, организациях, санаториях, домах отдыха, пансионатах, домах-интернатах, а также работы социальных работников, непосредственно связанные с питанием пациентов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3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организациях бытового обслуживания (банщики, работники душевых, парикмахерских)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4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64dae"/>
            <w:bookmarkEnd w:id="73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бассейнах, а также водолечебницах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37f1a"/>
            <w:bookmarkEnd w:id="74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5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гостиницах, общежитиях, пассажирских вагонах (проводники)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6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организациях медицинской промышленности и аптечной сети, связанные с изготовлением, расфасовкой и реализацией лекарственных средств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7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водопроводных сооружениях, связанные с подготовкой воды и обслуживанием водопроводных сетей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55c5f"/>
            <w:bookmarkEnd w:id="75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8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bookmarkStart w:id="76" w:name="3bc0a"/>
            <w:bookmarkEnd w:id="76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 агропромышленном комплексе, связанные с переработкой молока и изготовлением молочных продуктов </w:t>
            </w:r>
          </w:p>
        </w:tc>
      </w:tr>
      <w:tr w:rsidR="00280768" w:rsidRPr="00280768" w:rsidTr="00280768"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768" w:rsidRPr="00280768" w:rsidRDefault="00280768" w:rsidP="002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hyperlink r:id="rId19" w:anchor="5eb1b" w:history="1">
              <w:r w:rsidRPr="00280768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от 16.05.2005 N 338</w:t>
              </w:r>
            </w:hyperlink>
            <w:r w:rsidRPr="0028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0768" w:rsidRPr="00280768" w:rsidRDefault="00280768" w:rsidP="00280768">
      <w:pPr>
        <w:spacing w:before="100" w:beforeAutospacing="1" w:after="100" w:afterAutospacing="1" w:line="240" w:lineRule="auto"/>
        <w:jc w:val="right"/>
        <w:rPr>
          <w:ins w:id="77" w:author="Unknown"/>
          <w:rFonts w:ascii="Times New Roman" w:eastAsia="Times New Roman" w:hAnsi="Times New Roman" w:cs="Times New Roman"/>
          <w:sz w:val="16"/>
          <w:szCs w:val="16"/>
        </w:rPr>
      </w:pPr>
      <w:bookmarkStart w:id="78" w:name="8e627"/>
      <w:bookmarkEnd w:id="78"/>
      <w:ins w:id="79" w:author="Unknown"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lastRenderedPageBreak/>
          <w:t xml:space="preserve">Приложение N 3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к Приказу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Министерства здравоохранения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и социального развития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Российской Федерации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br/>
        </w:r>
        <w:r w:rsidRPr="00280768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от 16 августа 2004 г. N 83 </w:t>
        </w:r>
      </w:ins>
    </w:p>
    <w:p w:rsidR="00280768" w:rsidRPr="00280768" w:rsidRDefault="00E9072F" w:rsidP="00280768">
      <w:pPr>
        <w:shd w:val="clear" w:color="auto" w:fill="DEDEDE"/>
        <w:spacing w:after="136" w:line="240" w:lineRule="auto"/>
        <w:rPr>
          <w:ins w:id="80" w:author="Unknown"/>
          <w:rFonts w:ascii="Times New Roman" w:eastAsia="Times New Roman" w:hAnsi="Times New Roman" w:cs="Times New Roman"/>
          <w:b/>
          <w:bCs/>
          <w:color w:val="494949"/>
          <w:sz w:val="16"/>
          <w:szCs w:val="16"/>
        </w:rPr>
      </w:pPr>
      <w:ins w:id="81" w:author="Unknown"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begin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instrText xml:space="preserve"> HYPERLINK "http://www.zakonprost.ru/content/base/part/436412" </w:instrTex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separate"/>
        </w:r>
        <w:r w:rsidR="00280768"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  <w:u w:val="single"/>
          </w:rPr>
          <w:t>ПОРЯДОК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</w:t>
        </w:r>
        <w:r w:rsidRPr="00280768">
          <w:rPr>
            <w:rFonts w:ascii="Times New Roman" w:eastAsia="Times New Roman" w:hAnsi="Times New Roman" w:cs="Times New Roman"/>
            <w:b/>
            <w:bCs/>
            <w:color w:val="494949"/>
            <w:sz w:val="16"/>
            <w:szCs w:val="16"/>
          </w:rPr>
          <w:fldChar w:fldCharType="end"/>
        </w:r>
        <w:bookmarkStart w:id="82" w:name="c5e03"/>
        <w:bookmarkEnd w:id="82"/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16"/>
          <w:szCs w:val="16"/>
        </w:rPr>
      </w:pPr>
      <w:ins w:id="8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1. Настоящий Порядок определяет порядок проведения </w:t>
        </w:r>
        <w:bookmarkStart w:id="85" w:name="0ef41"/>
        <w:bookmarkEnd w:id="85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16"/>
          <w:szCs w:val="16"/>
        </w:rPr>
      </w:pPr>
      <w:ins w:id="87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2. Предварительные медицинские осмотры (обследования) при </w:t>
        </w:r>
        <w:bookmarkStart w:id="88" w:name="64a6d"/>
        <w:bookmarkEnd w:id="88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поступлении на работу проводятся с целью определения соответствия состояния здоровья работника (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освидетельствуемого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) поручаемой ему работе (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"http://www.zakonprost.ru/content/base/77439" \l "ed04f"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статья 213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Трудового кодекса Российской Федерации (Собрание законодательства Российской Федерации, 2002, N 1 (ч. </w:t>
        </w:r>
        <w:bookmarkStart w:id="89" w:name="8c48d"/>
        <w:bookmarkEnd w:id="89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I), ст. 3)).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16"/>
          <w:szCs w:val="16"/>
        </w:rPr>
      </w:pPr>
      <w:ins w:id="91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3. Периодические медицинские осмотры (обследования) проводятся с целью: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16"/>
          <w:szCs w:val="16"/>
        </w:rPr>
      </w:pPr>
      <w:ins w:id="93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3.1.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</w:t>
        </w:r>
        <w:bookmarkStart w:id="94" w:name="f60d9"/>
        <w:bookmarkEnd w:id="94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вредных и (или) опасных производственных факторов на состояние здоровья работников, формирования групп риска;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16"/>
          <w:szCs w:val="16"/>
        </w:rPr>
      </w:pPr>
      <w:ins w:id="96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3.2.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 </w:t>
        </w:r>
        <w:bookmarkStart w:id="97" w:name="87c94"/>
        <w:bookmarkEnd w:id="97"/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16"/>
          <w:szCs w:val="16"/>
        </w:rPr>
      </w:pPr>
      <w:ins w:id="99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3.3.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16"/>
          <w:szCs w:val="16"/>
        </w:rPr>
      </w:pPr>
      <w:ins w:id="101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Частота проведения периодических медицинских осмотров </w:t>
        </w:r>
        <w:bookmarkStart w:id="102" w:name="9d46d"/>
        <w:bookmarkEnd w:id="102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(обследований)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работодателем, исходя из конкретной санитарно-гигиенической и эпидемиологической ситуации, но </w:t>
        </w:r>
        <w:bookmarkStart w:id="103" w:name="73c4d"/>
        <w:bookmarkEnd w:id="103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периодические медицинские осмотры (обследования) должны проводиться не реже, чем один раз в два года.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16"/>
          <w:szCs w:val="16"/>
        </w:rPr>
      </w:pPr>
      <w:ins w:id="105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Лица, не достигшие возраста 21 года, проходят периодические медицинские осмотры ежегодно (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"http://www.zakonprost.ru/content/base/77439" \l "ed04f"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статья 213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Трудового кодекса Российской Федерации (Собрание законодательства Российской </w:t>
        </w:r>
        <w:bookmarkStart w:id="106" w:name="b14d4"/>
        <w:bookmarkEnd w:id="106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Федерации, 2002, N 1 (ч. I), ст. 3)).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16"/>
          <w:szCs w:val="16"/>
        </w:rPr>
      </w:pPr>
      <w:ins w:id="108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4. 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Периодические медицинские осмотры (обследования) работников могут проводиться досрочно в соответствии с медицинским заключением или по заключению территориальных органов </w:t>
        </w:r>
        <w:bookmarkStart w:id="109" w:name="2678b"/>
        <w:bookmarkEnd w:id="109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Федеральной службы по надзору в сфере защиты прав потребителей и благополучия человека с обязательным обоснованием в направлении причины досрочного (внеочередного) осмотра (обследования) (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"http://www.zakonprost.ru/content/base/77439" \l "ed04f"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ст. 213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Трудового кодекса Российской Федерации (Собрание </w:t>
        </w:r>
        <w:bookmarkStart w:id="110" w:name="3945b"/>
        <w:bookmarkEnd w:id="110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законодательства Российской Федерации, 2002, N 1 (ч. I), ст. 3)). </w:t>
        </w:r>
        <w:proofErr w:type="gramEnd"/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16"/>
          <w:szCs w:val="16"/>
        </w:rPr>
      </w:pPr>
      <w:ins w:id="112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5. Предварительные и периодические медицинские осмотры (обследования) работников проводятся медицинскими организациями, имеющими лицензию на указанный вид деятельности.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16"/>
          <w:szCs w:val="16"/>
        </w:rPr>
      </w:pPr>
      <w:ins w:id="11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6. Работникам, занятым на вредных работах и на работах с </w:t>
        </w:r>
        <w:bookmarkStart w:id="115" w:name="25073"/>
        <w:bookmarkEnd w:id="115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вредными и (или) опасными производственными факторами в течение пяти и более лет, периодические медицинские осмотры (обследования) проводятся в центрах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и других медицинских организациях, имеющих лицензии на экспертизу </w:t>
        </w:r>
        <w:bookmarkStart w:id="116" w:name="958d0"/>
        <w:bookmarkEnd w:id="116"/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профпригодности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и экспертизу связи заболевания с профессией один раз в пять лет.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16"/>
          <w:szCs w:val="16"/>
        </w:rPr>
      </w:pPr>
      <w:ins w:id="118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7. 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Работодатель определяет контингенты и составляет поименный список лиц, подлежащих периодическим медицинским осмотрам (обследованиям), с указанием участков, цехов, производств, </w:t>
        </w:r>
        <w:bookmarkStart w:id="119" w:name="061d5"/>
        <w:bookmarkEnd w:id="119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вредных работ и вредных и (или) опасных производственных факторов, оказывающих воздействие на работников, и после согласования с территориальными органами Федеральной службы по надзору в сфере защиты прав потребителей и благополучия человека </w:t>
        </w:r>
        <w:bookmarkStart w:id="120" w:name="853e4"/>
        <w:bookmarkEnd w:id="120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направляет его за 2 месяца до начала осмотра в медицинскую организацию</w:t>
        </w:r>
        <w:proofErr w:type="gram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, с 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которой</w:t>
        </w:r>
        <w:proofErr w:type="gram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заключен договор на проведение периодических медицинских осмотров (обследований).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16"/>
          <w:szCs w:val="16"/>
        </w:rPr>
      </w:pPr>
      <w:ins w:id="122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8. Медицинская организация на основании полученного от </w:t>
        </w:r>
        <w:bookmarkStart w:id="123" w:name="3af8f"/>
        <w:bookmarkEnd w:id="123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работодателя поименного списка работников, подлежащих периодическим медицинским осмотрам (обследованиям), утверждает совместно с работодателем календарный план проведения медицинских осмотров (обследований).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16"/>
          <w:szCs w:val="16"/>
        </w:rPr>
      </w:pPr>
      <w:ins w:id="125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9. Руководитель медицинской организации, осуществляющей </w:t>
        </w:r>
        <w:bookmarkStart w:id="126" w:name="16269"/>
        <w:bookmarkEnd w:id="126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предварительные и периодические медицинские осмотры (обследования), утверждает состав медицинской комиссии, председателем которой должен быть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врач-профпатолог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или врач иной специальности, имеющий профессиональную подготовку по </w:t>
        </w:r>
        <w:bookmarkStart w:id="127" w:name="b584e"/>
        <w:bookmarkEnd w:id="127"/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, членами комиссии - специалисты, прошедшие в рамках своей специальности подготовку по профессиональной патологии.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</w:t>
        </w:r>
        <w:bookmarkStart w:id="128" w:name="737e9"/>
        <w:bookmarkEnd w:id="128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работы на основании действующих нормативных правовых актов.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16"/>
          <w:szCs w:val="16"/>
        </w:rPr>
      </w:pPr>
      <w:ins w:id="130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10. 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Работник для прохождения предварительного медицинского осмотра (обследования) представляет направление, выданное работодателем, в котором указываются вредные и (или) опасные </w:t>
        </w:r>
        <w:bookmarkStart w:id="131" w:name="ff14a"/>
        <w:bookmarkEnd w:id="131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производственные факторы и вредные работы, а также паспорт или другой документ, его заменяющий, амбулаторную карту или выписку из нее с результатами периодических осмотров по месту </w:t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lastRenderedPageBreak/>
          <w:t xml:space="preserve">предыдущих работ и в случаях, предусмотренных законодательством Российской </w:t>
        </w:r>
        <w:bookmarkStart w:id="132" w:name="e8e76"/>
        <w:bookmarkEnd w:id="132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Федерации, - решение врачебной психиатрической комиссии. </w:t>
        </w:r>
        <w:proofErr w:type="gramEnd"/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16"/>
          <w:szCs w:val="16"/>
        </w:rPr>
      </w:pPr>
      <w:ins w:id="13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 Оформление результатов предварительных и периодических медицинских осмотров: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16"/>
          <w:szCs w:val="16"/>
        </w:rPr>
      </w:pPr>
      <w:ins w:id="136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11.1. Заключение медицинской комиссии и результаты </w:t>
        </w:r>
        <w:bookmarkStart w:id="137" w:name="cb29c"/>
        <w:bookmarkEnd w:id="137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медицинского осмотра (обследования), как предварительного, так и периодического, а также выписка из амбулаторной карты работника вносятся в карту предварительных и периодических медицинских осмотров (обследований).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16"/>
          <w:szCs w:val="16"/>
        </w:rPr>
      </w:pPr>
      <w:ins w:id="139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11.2. Медицинская организация совместно с территориальными </w:t>
        </w:r>
        <w:bookmarkStart w:id="140" w:name="b75d6"/>
        <w:bookmarkEnd w:id="140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органами Федеральной службы по надзору в сфере защиты прав потребителей и благополучия человека и представителем работодателя обобщает результаты проведенных предварительных и периодических медицинских осмотров (обследований) работников и </w:t>
        </w:r>
        <w:bookmarkStart w:id="141" w:name="5615f"/>
        <w:bookmarkEnd w:id="141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составляет заключительный акт по его итогам в четырех экземплярах. Заключительный акт в течение 30 дней должен быть представлен медицинской организацией работодателю, территориальному органу Федеральной службы по надзору в сфере защиты прав потребителей и благополучия человека и центру </w:t>
        </w:r>
        <w:bookmarkStart w:id="142" w:name="dd2af"/>
        <w:bookmarkEnd w:id="142"/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16"/>
          <w:szCs w:val="16"/>
        </w:rPr>
      </w:pPr>
      <w:ins w:id="144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11.3. Работник информируется о результатах проведенного медицинского осмотра (обследования).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16"/>
          <w:szCs w:val="16"/>
        </w:rPr>
      </w:pPr>
      <w:ins w:id="146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11.4. В случае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,</w:t>
        </w:r>
        <w:proofErr w:type="gram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если при проведении периодического медицинского осмотра (обследования) возникают подозрения на </w:t>
        </w:r>
        <w:bookmarkStart w:id="147" w:name="e1689"/>
        <w:bookmarkEnd w:id="147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наличие у работника профессионального заболевания, медицинская организация направляет его в установленном порядке в центр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на экспертизу связи заболевания с профессией.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16"/>
          <w:szCs w:val="16"/>
        </w:rPr>
      </w:pPr>
      <w:ins w:id="149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11.5. Центр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при установлении связи заболевания </w:t>
        </w:r>
        <w:bookmarkStart w:id="150" w:name="77990"/>
        <w:bookmarkEnd w:id="150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с профессией составляет медицинское заключение и в 3-дневный срок направляет соответствующее извещение в территориальный орган Федеральной службы по надзору в сфере защиты прав потребителей и благополучия человека, работодателю, страховщику и в медицинскую </w:t>
        </w:r>
        <w:bookmarkStart w:id="151" w:name="ec5d9"/>
        <w:bookmarkEnd w:id="151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организацию, направившую работника.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16"/>
          <w:szCs w:val="16"/>
        </w:rPr>
      </w:pPr>
      <w:ins w:id="153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Работник, у которого установлен диагноз профессионального заболевания, центром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направляется с соответствующим заключением в медицинскую организацию по месту жительства, которая оформляет документы для представления на </w:t>
        </w:r>
        <w:bookmarkStart w:id="154" w:name="dcc00"/>
        <w:bookmarkEnd w:id="154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медико-социальную экспертизу. </w:t>
        </w:r>
      </w:ins>
    </w:p>
    <w:p w:rsidR="00280768" w:rsidRPr="00280768" w:rsidRDefault="00280768" w:rsidP="00280768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16"/>
          <w:szCs w:val="16"/>
        </w:rPr>
      </w:pPr>
      <w:ins w:id="156" w:author="Unknown"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11.6. </w:t>
        </w:r>
        <w:proofErr w:type="gram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Центр </w:t>
        </w:r>
        <w:proofErr w:type="spellStart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профпатологии</w:t>
        </w:r>
        <w:proofErr w:type="spell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субъекта Российской Федерации обобщает и анализирует результаты периодических медицинских осмотров (обследований), проведенных в течение года на территории </w:t>
        </w:r>
        <w:bookmarkStart w:id="157" w:name="9f724"/>
        <w:bookmarkEnd w:id="157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субъекта Российской Федерации (в соответствии с Основами законодательства Российской Федерации об охране здоровья граждан 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instrText xml:space="preserve"> HYPERLINK "http://www.zakonprost.ru/content/base/65411" \l "a3197" </w:instrTex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Pr="00280768">
          <w:rPr>
            <w:rFonts w:ascii="Times New Roman" w:eastAsia="Times New Roman" w:hAnsi="Times New Roman" w:cs="Times New Roman"/>
            <w:color w:val="257DC7"/>
            <w:sz w:val="16"/>
            <w:u w:val="single"/>
          </w:rPr>
          <w:t>от 22 июля 1993 г. N 5487-1</w:t>
        </w:r>
        <w:r w:rsidR="00E9072F" w:rsidRPr="00280768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(Ведомости Съезда народных депутатов Российской Федерации и Верховного Совета Российской Федерации, </w:t>
        </w:r>
        <w:bookmarkStart w:id="158" w:name="a49e2"/>
        <w:bookmarkEnd w:id="158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>1993, N 33, ст. 1318)), и представляет ежегодный отчет</w:t>
        </w:r>
        <w:proofErr w:type="gramEnd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 в установленном порядке в орган управления здравоохранением субъекта Российской Федерации, который в установленном порядке представляет отчет в Федеральное агентство по здравоохранению и социальному развитию, и в копии - в территориальный орган </w:t>
        </w:r>
        <w:bookmarkStart w:id="159" w:name="d436c"/>
        <w:bookmarkEnd w:id="159"/>
        <w:r w:rsidRPr="00280768">
          <w:rPr>
            <w:rFonts w:ascii="Times New Roman" w:eastAsia="Times New Roman" w:hAnsi="Times New Roman" w:cs="Times New Roman"/>
            <w:sz w:val="16"/>
            <w:szCs w:val="16"/>
          </w:rPr>
          <w:t xml:space="preserve">Федеральной службы по надзору в сфере защиты прав потребителей и благополучия человека. </w:t>
        </w:r>
      </w:ins>
    </w:p>
    <w:p w:rsidR="007A696F" w:rsidRPr="00D43536" w:rsidRDefault="007A696F"/>
    <w:sectPr w:rsidR="007A696F" w:rsidRPr="00D43536" w:rsidSect="00E9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BE"/>
    <w:multiLevelType w:val="multilevel"/>
    <w:tmpl w:val="DAB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2FF9"/>
    <w:multiLevelType w:val="multilevel"/>
    <w:tmpl w:val="482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97770"/>
    <w:multiLevelType w:val="multilevel"/>
    <w:tmpl w:val="A88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0768"/>
    <w:rsid w:val="00280768"/>
    <w:rsid w:val="007A696F"/>
    <w:rsid w:val="00D43536"/>
    <w:rsid w:val="00E9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768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28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68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9253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312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9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3279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8486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8337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54012">
                                                      <w:marLeft w:val="19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13377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13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30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9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93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0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6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1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4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2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3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6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76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5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2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7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04198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36104">
                                                      <w:marLeft w:val="68"/>
                                                      <w:marRight w:val="68"/>
                                                      <w:marTop w:val="68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7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2256">
                                                      <w:marLeft w:val="0"/>
                                                      <w:marRight w:val="0"/>
                                                      <w:marTop w:val="3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6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800574">
                                                  <w:marLeft w:val="136"/>
                                                  <w:marRight w:val="136"/>
                                                  <w:marTop w:val="136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23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4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73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80991" TargetMode="External"/><Relationship Id="rId13" Type="http://schemas.openxmlformats.org/officeDocument/2006/relationships/hyperlink" Target="http://www.zakonprost.ru/content/base/80991" TargetMode="External"/><Relationship Id="rId18" Type="http://schemas.openxmlformats.org/officeDocument/2006/relationships/hyperlink" Target="http://www.zakonprost.ru/content/base/809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prost.ru/content/base/80991" TargetMode="External"/><Relationship Id="rId12" Type="http://schemas.openxmlformats.org/officeDocument/2006/relationships/hyperlink" Target="http://www.zakonprost.ru/content/base/80991" TargetMode="External"/><Relationship Id="rId17" Type="http://schemas.openxmlformats.org/officeDocument/2006/relationships/hyperlink" Target="http://www.zakonprost.ru/content/base/809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prost.ru/content/base/809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80991" TargetMode="External"/><Relationship Id="rId11" Type="http://schemas.openxmlformats.org/officeDocument/2006/relationships/hyperlink" Target="http://www.zakonprost.ru/content/base/80991" TargetMode="External"/><Relationship Id="rId5" Type="http://schemas.openxmlformats.org/officeDocument/2006/relationships/hyperlink" Target="http://www.zakonprost.ru/content/base/80991" TargetMode="External"/><Relationship Id="rId15" Type="http://schemas.openxmlformats.org/officeDocument/2006/relationships/hyperlink" Target="http://www.zakonprost.ru/content/base/80991" TargetMode="External"/><Relationship Id="rId10" Type="http://schemas.openxmlformats.org/officeDocument/2006/relationships/hyperlink" Target="http://www.zakonprost.ru/content/base/80991" TargetMode="External"/><Relationship Id="rId19" Type="http://schemas.openxmlformats.org/officeDocument/2006/relationships/hyperlink" Target="http://www.zakonprost.ru/content/base/80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80991" TargetMode="External"/><Relationship Id="rId14" Type="http://schemas.openxmlformats.org/officeDocument/2006/relationships/hyperlink" Target="http://www.zakonprost.ru/content/base/8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2557</Words>
  <Characters>14577</Characters>
  <Application>Microsoft Office Word</Application>
  <DocSecurity>0</DocSecurity>
  <Lines>121</Lines>
  <Paragraphs>34</Paragraphs>
  <ScaleCrop>false</ScaleCrop>
  <Company>Krokoz™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4</cp:revision>
  <dcterms:created xsi:type="dcterms:W3CDTF">2015-12-10T19:53:00Z</dcterms:created>
  <dcterms:modified xsi:type="dcterms:W3CDTF">2015-12-28T13:02:00Z</dcterms:modified>
</cp:coreProperties>
</file>