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Pr="00B57E1B" w:rsidRDefault="00F677EE" w:rsidP="00B57E1B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B57E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6CB7" w:rsidRPr="001E2FEE" w:rsidRDefault="003B5DD5" w:rsidP="00B57E1B">
      <w:pPr>
        <w:jc w:val="center"/>
        <w:rPr>
          <w:b/>
          <w:w w:val="0"/>
          <w:sz w:val="40"/>
          <w:szCs w:val="40"/>
        </w:rPr>
      </w:pPr>
      <w:r w:rsidRPr="003B5DD5">
        <w:rPr>
          <w:rFonts w:ascii="Times New Roman" w:hAnsi="Times New Roman" w:cs="Times New Roman"/>
          <w:b/>
          <w:sz w:val="28"/>
          <w:szCs w:val="28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45pt;height:446.6pt" o:ole="">
            <v:imagedata r:id="rId8" o:title=""/>
          </v:shape>
          <o:OLEObject Type="Embed" ProgID="AcroExch.Document.DC" ShapeID="_x0000_i1025" DrawAspect="Content" ObjectID="_1692059010" r:id="rId9"/>
        </w:object>
      </w:r>
    </w:p>
    <w:p w:rsidR="00A86CB7" w:rsidRPr="001E2FEE" w:rsidRDefault="00A86CB7" w:rsidP="00B57E1B">
      <w:pPr>
        <w:jc w:val="center"/>
        <w:rPr>
          <w:b/>
          <w:w w:val="0"/>
          <w:sz w:val="40"/>
          <w:szCs w:val="40"/>
        </w:rPr>
      </w:pPr>
    </w:p>
    <w:p w:rsidR="0009556C" w:rsidRPr="00DF775A" w:rsidRDefault="00170B34" w:rsidP="00B57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09556C"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E95" w:rsidRDefault="0009556C" w:rsidP="00DB1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09556C" w:rsidRPr="00DB1E95" w:rsidRDefault="0009556C" w:rsidP="00E55D56">
      <w:pPr>
        <w:rPr>
          <w:b/>
          <w:w w:val="0"/>
          <w:sz w:val="48"/>
          <w:szCs w:val="4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B57E1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B57E1B" w:rsidRPr="00B57E1B">
        <w:rPr>
          <w:b/>
          <w:w w:val="0"/>
          <w:sz w:val="32"/>
          <w:szCs w:val="32"/>
        </w:rPr>
        <w:t>« Саликская  средняя общеобразовательная  школа имени Курбанова Якуба Джамаловича »</w:t>
      </w:r>
      <w:r w:rsidR="00B5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E55D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5D56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884B92">
        <w:rPr>
          <w:rFonts w:ascii="Times New Roman" w:hAnsi="Times New Roman" w:cs="Times New Roman"/>
          <w:sz w:val="28"/>
          <w:szCs w:val="28"/>
        </w:rPr>
        <w:t>5</w:t>
      </w:r>
    </w:p>
    <w:p w:rsidR="0002166E" w:rsidRDefault="00170B34" w:rsidP="003B5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9556C" w:rsidRPr="00884B92">
        <w:rPr>
          <w:rFonts w:ascii="Times New Roman" w:hAnsi="Times New Roman" w:cs="Times New Roman"/>
          <w:b/>
          <w:sz w:val="28"/>
          <w:szCs w:val="28"/>
        </w:rPr>
        <w:t xml:space="preserve">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9556C" w:rsidRPr="00884B92">
        <w:rPr>
          <w:rFonts w:ascii="Times New Roman" w:hAnsi="Times New Roman" w:cs="Times New Roman"/>
          <w:b/>
          <w:sz w:val="28"/>
          <w:szCs w:val="28"/>
        </w:rPr>
        <w:t>Виды, формы и содержа</w:t>
      </w:r>
      <w:r w:rsidR="0009556C"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E55D56">
        <w:rPr>
          <w:rFonts w:ascii="Times New Roman" w:hAnsi="Times New Roman" w:cs="Times New Roman"/>
          <w:sz w:val="28"/>
          <w:szCs w:val="28"/>
        </w:rPr>
        <w:t>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>……. 13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</w:t>
      </w:r>
      <w:r w:rsidR="0009556C" w:rsidRPr="00884B92">
        <w:rPr>
          <w:rFonts w:ascii="Times New Roman" w:hAnsi="Times New Roman" w:cs="Times New Roman"/>
          <w:sz w:val="28"/>
          <w:szCs w:val="28"/>
        </w:rPr>
        <w:t>Инвариантные мод</w:t>
      </w:r>
      <w:r w:rsidR="0009556C"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2166E">
        <w:rPr>
          <w:rFonts w:ascii="Times New Roman" w:hAnsi="Times New Roman" w:cs="Times New Roman"/>
          <w:sz w:val="28"/>
          <w:szCs w:val="28"/>
        </w:rPr>
        <w:t xml:space="preserve">3.1.1.Модуль </w:t>
      </w:r>
      <w:r w:rsidR="0009556C" w:rsidRPr="00DF775A">
        <w:rPr>
          <w:rFonts w:ascii="Times New Roman" w:hAnsi="Times New Roman" w:cs="Times New Roman"/>
          <w:sz w:val="28"/>
          <w:szCs w:val="28"/>
        </w:rPr>
        <w:t>«Классное руководство»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3.1.2.Модуль </w:t>
      </w:r>
      <w:r w:rsidR="0009556C" w:rsidRPr="00DF775A">
        <w:rPr>
          <w:rFonts w:ascii="Times New Roman" w:hAnsi="Times New Roman" w:cs="Times New Roman"/>
          <w:sz w:val="28"/>
          <w:szCs w:val="28"/>
        </w:rPr>
        <w:t>«Школьный урок»………………………………</w:t>
      </w:r>
      <w:r w:rsidR="0009556C"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3.1.3.</w:t>
      </w:r>
      <w:r w:rsidR="0009556C" w:rsidRPr="00DF775A">
        <w:rPr>
          <w:rFonts w:ascii="Times New Roman" w:hAnsi="Times New Roman" w:cs="Times New Roman"/>
          <w:sz w:val="28"/>
          <w:szCs w:val="28"/>
        </w:rPr>
        <w:t>Модуль «Курсы внеуроч</w:t>
      </w:r>
      <w:r w:rsidR="0009556C"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3.1.4.</w:t>
      </w:r>
      <w:r w:rsidR="0009556C" w:rsidRPr="00DF775A">
        <w:rPr>
          <w:rFonts w:ascii="Times New Roman" w:hAnsi="Times New Roman" w:cs="Times New Roman"/>
          <w:sz w:val="28"/>
          <w:szCs w:val="28"/>
        </w:rPr>
        <w:t>Модуль «Самоуправл</w:t>
      </w:r>
      <w:r w:rsidR="00E55D56">
        <w:rPr>
          <w:rFonts w:ascii="Times New Roman" w:hAnsi="Times New Roman" w:cs="Times New Roman"/>
          <w:sz w:val="28"/>
          <w:szCs w:val="28"/>
        </w:rPr>
        <w:t>ение»……………………………………</w:t>
      </w:r>
      <w:r w:rsidR="0009556C">
        <w:rPr>
          <w:rFonts w:ascii="Times New Roman" w:hAnsi="Times New Roman" w:cs="Times New Roman"/>
          <w:sz w:val="28"/>
          <w:szCs w:val="28"/>
        </w:rPr>
        <w:t>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3.1.5.</w:t>
      </w:r>
      <w:r w:rsidR="0009556C" w:rsidRPr="00DF775A">
        <w:rPr>
          <w:rFonts w:ascii="Times New Roman" w:hAnsi="Times New Roman" w:cs="Times New Roman"/>
          <w:sz w:val="28"/>
          <w:szCs w:val="28"/>
        </w:rPr>
        <w:t>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3.1.6.</w:t>
      </w:r>
      <w:r w:rsidR="0009556C" w:rsidRPr="00DF775A">
        <w:rPr>
          <w:rFonts w:ascii="Times New Roman" w:hAnsi="Times New Roman" w:cs="Times New Roman"/>
          <w:sz w:val="28"/>
          <w:szCs w:val="28"/>
        </w:rPr>
        <w:t>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 w:rsidR="0009556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02166E">
        <w:rPr>
          <w:rFonts w:ascii="Times New Roman" w:hAnsi="Times New Roman" w:cs="Times New Roman"/>
          <w:sz w:val="28"/>
          <w:szCs w:val="28"/>
        </w:rPr>
        <w:t>3.2.</w:t>
      </w:r>
      <w:r w:rsidR="0009556C" w:rsidRPr="00DF775A">
        <w:rPr>
          <w:rFonts w:ascii="Times New Roman" w:hAnsi="Times New Roman" w:cs="Times New Roman"/>
          <w:sz w:val="28"/>
          <w:szCs w:val="28"/>
        </w:rPr>
        <w:t>Вариативные м</w:t>
      </w:r>
      <w:r w:rsidR="0009556C"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2166E">
        <w:rPr>
          <w:rFonts w:ascii="Times New Roman" w:hAnsi="Times New Roman" w:cs="Times New Roman"/>
          <w:sz w:val="28"/>
          <w:szCs w:val="28"/>
        </w:rPr>
        <w:t>3.2.1.</w:t>
      </w:r>
      <w:r w:rsidR="0009556C" w:rsidRPr="00DF775A">
        <w:rPr>
          <w:rFonts w:ascii="Times New Roman" w:hAnsi="Times New Roman" w:cs="Times New Roman"/>
          <w:sz w:val="28"/>
          <w:szCs w:val="28"/>
        </w:rPr>
        <w:t>Модуль «Ключевые общешкольные дела»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2166E">
        <w:rPr>
          <w:rFonts w:ascii="Times New Roman" w:hAnsi="Times New Roman" w:cs="Times New Roman"/>
          <w:sz w:val="28"/>
          <w:szCs w:val="28"/>
        </w:rPr>
        <w:t>3.2.2.</w:t>
      </w:r>
      <w:r w:rsidR="0009556C" w:rsidRPr="00DF775A">
        <w:rPr>
          <w:rFonts w:ascii="Times New Roman" w:hAnsi="Times New Roman" w:cs="Times New Roman"/>
          <w:sz w:val="28"/>
          <w:szCs w:val="28"/>
        </w:rPr>
        <w:t>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="0009556C" w:rsidRPr="00DF775A">
        <w:rPr>
          <w:rFonts w:ascii="Times New Roman" w:hAnsi="Times New Roman" w:cs="Times New Roman"/>
          <w:sz w:val="28"/>
          <w:szCs w:val="28"/>
        </w:rPr>
        <w:t>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 w:rsidR="0009556C"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02166E">
        <w:rPr>
          <w:rFonts w:ascii="Times New Roman" w:hAnsi="Times New Roman" w:cs="Times New Roman"/>
          <w:sz w:val="28"/>
          <w:szCs w:val="28"/>
        </w:rPr>
        <w:br/>
        <w:t>3.2.3.</w:t>
      </w:r>
      <w:r w:rsidR="004122E7">
        <w:rPr>
          <w:rFonts w:ascii="Times New Roman" w:hAnsi="Times New Roman" w:cs="Times New Roman"/>
          <w:sz w:val="28"/>
          <w:szCs w:val="28"/>
        </w:rPr>
        <w:t>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02166E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02166E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="0002166E">
        <w:rPr>
          <w:rFonts w:ascii="Times New Roman" w:hAnsi="Times New Roman" w:cs="Times New Roman"/>
          <w:sz w:val="28"/>
          <w:szCs w:val="28"/>
        </w:rPr>
        <w:t>.</w:t>
      </w:r>
      <w:r w:rsidR="0009556C" w:rsidRPr="00DF775A">
        <w:rPr>
          <w:rFonts w:ascii="Times New Roman" w:hAnsi="Times New Roman" w:cs="Times New Roman"/>
          <w:sz w:val="28"/>
          <w:szCs w:val="28"/>
        </w:rPr>
        <w:t>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="0009556C" w:rsidRPr="00DF775A">
        <w:rPr>
          <w:rFonts w:ascii="Times New Roman" w:hAnsi="Times New Roman" w:cs="Times New Roman"/>
          <w:sz w:val="28"/>
          <w:szCs w:val="28"/>
        </w:rPr>
        <w:t>…</w:t>
      </w:r>
      <w:r w:rsidR="0009556C"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="0002166E">
        <w:rPr>
          <w:rFonts w:ascii="Times New Roman" w:hAnsi="Times New Roman" w:cs="Times New Roman"/>
          <w:sz w:val="28"/>
          <w:szCs w:val="28"/>
        </w:rPr>
        <w:t>.</w:t>
      </w:r>
      <w:r w:rsidR="0009556C" w:rsidRPr="00DF775A">
        <w:rPr>
          <w:rFonts w:ascii="Times New Roman" w:hAnsi="Times New Roman" w:cs="Times New Roman"/>
          <w:sz w:val="28"/>
          <w:szCs w:val="28"/>
        </w:rPr>
        <w:t>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 w:rsidR="0009556C"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 w:rsidR="0009556C"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30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2166E">
        <w:rPr>
          <w:rFonts w:ascii="Times New Roman" w:hAnsi="Times New Roman" w:cs="Times New Roman"/>
          <w:b/>
          <w:sz w:val="28"/>
          <w:szCs w:val="28"/>
        </w:rPr>
        <w:t>4.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E55D5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r w:rsidR="0009556C">
        <w:rPr>
          <w:rFonts w:ascii="Times New Roman" w:hAnsi="Times New Roman" w:cs="Times New Roman"/>
          <w:sz w:val="28"/>
          <w:szCs w:val="28"/>
        </w:rPr>
        <w:t>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 w:rsidR="0009556C">
        <w:rPr>
          <w:rFonts w:ascii="Times New Roman" w:hAnsi="Times New Roman" w:cs="Times New Roman"/>
          <w:sz w:val="28"/>
          <w:szCs w:val="28"/>
        </w:rPr>
        <w:br/>
      </w:r>
    </w:p>
    <w:p w:rsidR="002F359F" w:rsidRDefault="002200BC" w:rsidP="003B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 w:rsidR="0009556C"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E55D56">
        <w:rPr>
          <w:rFonts w:ascii="Times New Roman" w:hAnsi="Times New Roman" w:cs="Times New Roman"/>
          <w:sz w:val="28"/>
          <w:szCs w:val="28"/>
        </w:rPr>
        <w:t>....……</w:t>
      </w:r>
      <w:r w:rsidR="006A0AE2">
        <w:rPr>
          <w:rFonts w:ascii="Times New Roman" w:hAnsi="Times New Roman" w:cs="Times New Roman"/>
          <w:sz w:val="28"/>
          <w:szCs w:val="28"/>
        </w:rPr>
        <w:t>…. 73</w:t>
      </w:r>
    </w:p>
    <w:p w:rsidR="002F359F" w:rsidRDefault="002F359F" w:rsidP="003B5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56" w:rsidRDefault="00E55D56" w:rsidP="00B5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56" w:rsidRDefault="00E55D56" w:rsidP="00B5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56" w:rsidRDefault="00E55D56" w:rsidP="00B5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56" w:rsidRDefault="00E55D56" w:rsidP="00B5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Pr="00B57E1B" w:rsidRDefault="0009556C" w:rsidP="00B5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57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0B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718A"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B57E1B">
        <w:rPr>
          <w:rFonts w:ascii="Times New Roman" w:hAnsi="Times New Roman" w:cs="Times New Roman"/>
          <w:sz w:val="28"/>
          <w:szCs w:val="28"/>
        </w:rPr>
        <w:t xml:space="preserve"> 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B57E1B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7E1B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B57E1B"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B57E1B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7E1B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B57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Настоящая Программа представляет с</w:t>
      </w:r>
      <w:r w:rsidR="00B57E1B">
        <w:rPr>
          <w:rFonts w:ascii="Times New Roman" w:hAnsi="Times New Roman" w:cs="Times New Roman"/>
          <w:sz w:val="28"/>
          <w:szCs w:val="28"/>
        </w:rPr>
        <w:t xml:space="preserve">обой открытый </w:t>
      </w:r>
      <w:r w:rsidRPr="0047718A">
        <w:rPr>
          <w:rFonts w:ascii="Times New Roman" w:hAnsi="Times New Roman" w:cs="Times New Roman"/>
          <w:sz w:val="28"/>
          <w:szCs w:val="28"/>
        </w:rPr>
        <w:t>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>содержании воспитательной работы</w:t>
      </w:r>
      <w:r w:rsidR="00B57E1B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47718A">
        <w:rPr>
          <w:rFonts w:ascii="Times New Roman" w:hAnsi="Times New Roman" w:cs="Times New Roman"/>
          <w:sz w:val="28"/>
          <w:szCs w:val="28"/>
        </w:rPr>
        <w:t xml:space="preserve"> </w:t>
      </w:r>
      <w:r w:rsidR="00056F8C">
        <w:rPr>
          <w:rFonts w:ascii="Times New Roman" w:hAnsi="Times New Roman" w:cs="Times New Roman"/>
          <w:sz w:val="28"/>
          <w:szCs w:val="28"/>
        </w:rPr>
        <w:t>«</w:t>
      </w:r>
      <w:r w:rsidR="00B57E1B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056F8C">
        <w:rPr>
          <w:rFonts w:ascii="Times New Roman" w:hAnsi="Times New Roman" w:cs="Times New Roman"/>
          <w:sz w:val="28"/>
          <w:szCs w:val="28"/>
        </w:rPr>
        <w:t>».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B57E1B">
        <w:rPr>
          <w:rFonts w:ascii="Times New Roman" w:hAnsi="Times New Roman" w:cs="Times New Roman"/>
          <w:sz w:val="28"/>
          <w:szCs w:val="28"/>
        </w:rPr>
        <w:t xml:space="preserve"> 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B57E1B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B57E1B">
        <w:rPr>
          <w:rFonts w:ascii="Times New Roman" w:hAnsi="Times New Roman" w:cs="Times New Roman"/>
          <w:sz w:val="28"/>
          <w:szCs w:val="28"/>
        </w:rPr>
        <w:t xml:space="preserve">МБОУ </w:t>
      </w:r>
      <w:r w:rsidR="00CB6DF7">
        <w:rPr>
          <w:rFonts w:ascii="Times New Roman" w:hAnsi="Times New Roman" w:cs="Times New Roman"/>
          <w:sz w:val="28"/>
          <w:szCs w:val="28"/>
        </w:rPr>
        <w:t>«</w:t>
      </w:r>
      <w:r w:rsidR="00170B34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170B34">
        <w:rPr>
          <w:rFonts w:ascii="Times New Roman" w:hAnsi="Times New Roman" w:cs="Times New Roman"/>
          <w:sz w:val="28"/>
          <w:szCs w:val="28"/>
        </w:rPr>
        <w:t xml:space="preserve"> </w:t>
      </w:r>
      <w:r w:rsidR="00CB6DF7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собенности организуемого</w:t>
      </w:r>
      <w:r w:rsidR="00B57E1B">
        <w:rPr>
          <w:rFonts w:ascii="Times New Roman" w:hAnsi="Times New Roman" w:cs="Times New Roman"/>
          <w:sz w:val="28"/>
          <w:szCs w:val="28"/>
        </w:rPr>
        <w:t xml:space="preserve"> </w:t>
      </w:r>
      <w:r w:rsidR="00170B34">
        <w:rPr>
          <w:rFonts w:ascii="Times New Roman" w:hAnsi="Times New Roman" w:cs="Times New Roman"/>
          <w:sz w:val="28"/>
          <w:szCs w:val="28"/>
        </w:rPr>
        <w:t xml:space="preserve"> в </w:t>
      </w:r>
      <w:r w:rsidR="00B57E1B">
        <w:rPr>
          <w:rFonts w:ascii="Times New Roman" w:hAnsi="Times New Roman" w:cs="Times New Roman"/>
          <w:sz w:val="28"/>
          <w:szCs w:val="28"/>
        </w:rPr>
        <w:t xml:space="preserve">МБОУ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 </w:t>
      </w:r>
      <w:r w:rsidR="00B57E1B">
        <w:rPr>
          <w:rFonts w:ascii="Times New Roman" w:hAnsi="Times New Roman" w:cs="Times New Roman"/>
          <w:sz w:val="28"/>
          <w:szCs w:val="28"/>
        </w:rPr>
        <w:t xml:space="preserve"> «</w:t>
      </w:r>
      <w:r w:rsidR="00B57E1B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>
        <w:rPr>
          <w:rFonts w:ascii="Times New Roman" w:hAnsi="Times New Roman" w:cs="Times New Roman"/>
          <w:sz w:val="28"/>
          <w:szCs w:val="28"/>
        </w:rPr>
        <w:t>»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B57E1B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B57E1B">
        <w:rPr>
          <w:rFonts w:ascii="Times New Roman" w:hAnsi="Times New Roman" w:cs="Times New Roman"/>
          <w:sz w:val="28"/>
          <w:szCs w:val="28"/>
        </w:rPr>
        <w:t>МБОУ  «</w:t>
      </w:r>
      <w:r w:rsidR="00B57E1B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B57E1B">
        <w:rPr>
          <w:rFonts w:ascii="Times New Roman" w:hAnsi="Times New Roman" w:cs="Times New Roman"/>
          <w:sz w:val="28"/>
          <w:szCs w:val="28"/>
        </w:rPr>
        <w:t>»</w:t>
      </w:r>
      <w:r w:rsidR="00B46467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57E1B">
        <w:rPr>
          <w:rFonts w:ascii="Times New Roman" w:hAnsi="Times New Roman" w:cs="Times New Roman"/>
          <w:sz w:val="28"/>
          <w:szCs w:val="28"/>
        </w:rPr>
        <w:t xml:space="preserve">рые  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>я</w:t>
      </w:r>
      <w:r w:rsidR="008D2F19" w:rsidRPr="008D2F19">
        <w:rPr>
          <w:rFonts w:ascii="Times New Roman" w:hAnsi="Times New Roman" w:cs="Times New Roman"/>
          <w:sz w:val="28"/>
          <w:szCs w:val="28"/>
        </w:rPr>
        <w:t xml:space="preserve"> </w:t>
      </w:r>
      <w:r w:rsidR="008D2F19">
        <w:rPr>
          <w:rFonts w:ascii="Times New Roman" w:hAnsi="Times New Roman" w:cs="Times New Roman"/>
          <w:sz w:val="28"/>
          <w:szCs w:val="28"/>
        </w:rPr>
        <w:t>в МБОУ «</w:t>
      </w:r>
      <w:r w:rsidR="008D2F19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8D2F19">
        <w:rPr>
          <w:rFonts w:ascii="Times New Roman" w:hAnsi="Times New Roman" w:cs="Times New Roman"/>
          <w:sz w:val="28"/>
          <w:szCs w:val="28"/>
        </w:rPr>
        <w:t>»</w:t>
      </w:r>
      <w:r w:rsidR="00B46467">
        <w:rPr>
          <w:rFonts w:ascii="Times New Roman" w:hAnsi="Times New Roman" w:cs="Times New Roman"/>
          <w:sz w:val="28"/>
          <w:szCs w:val="28"/>
        </w:rPr>
        <w:t xml:space="preserve">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</w:t>
      </w:r>
      <w:r w:rsidR="00E55D56">
        <w:rPr>
          <w:rFonts w:ascii="Times New Roman" w:hAnsi="Times New Roman" w:cs="Times New Roman"/>
          <w:sz w:val="28"/>
          <w:szCs w:val="28"/>
        </w:rPr>
        <w:t xml:space="preserve"> (</w:t>
      </w:r>
      <w:r w:rsidR="00FC294E">
        <w:rPr>
          <w:rFonts w:ascii="Times New Roman" w:hAnsi="Times New Roman" w:cs="Times New Roman"/>
          <w:sz w:val="28"/>
          <w:szCs w:val="28"/>
        </w:rPr>
        <w:t>РДШ,</w:t>
      </w:r>
      <w:r w:rsidR="00E55D56">
        <w:rPr>
          <w:rFonts w:ascii="Times New Roman" w:hAnsi="Times New Roman" w:cs="Times New Roman"/>
          <w:sz w:val="28"/>
          <w:szCs w:val="28"/>
        </w:rPr>
        <w:t xml:space="preserve"> </w:t>
      </w:r>
      <w:r w:rsidR="00FC294E">
        <w:rPr>
          <w:rFonts w:ascii="Times New Roman" w:hAnsi="Times New Roman" w:cs="Times New Roman"/>
          <w:sz w:val="28"/>
          <w:szCs w:val="28"/>
        </w:rPr>
        <w:t>ЮИД,</w:t>
      </w:r>
      <w:r w:rsidR="00E55D56">
        <w:rPr>
          <w:rFonts w:ascii="Times New Roman" w:hAnsi="Times New Roman" w:cs="Times New Roman"/>
          <w:sz w:val="28"/>
          <w:szCs w:val="28"/>
        </w:rPr>
        <w:t xml:space="preserve"> </w:t>
      </w:r>
      <w:r w:rsidR="00FC294E">
        <w:rPr>
          <w:rFonts w:ascii="Times New Roman" w:hAnsi="Times New Roman" w:cs="Times New Roman"/>
          <w:sz w:val="28"/>
          <w:szCs w:val="28"/>
        </w:rPr>
        <w:t>Совет старшеклассников)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="008D2F19">
        <w:rPr>
          <w:rFonts w:ascii="Times New Roman" w:hAnsi="Times New Roman" w:cs="Times New Roman"/>
          <w:sz w:val="28"/>
          <w:szCs w:val="28"/>
        </w:rPr>
        <w:t>каким образом в МБОУ «</w:t>
      </w:r>
      <w:r w:rsidR="008D2F19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8D2F19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>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="00097046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8D2F19">
        <w:rPr>
          <w:rFonts w:ascii="Times New Roman" w:hAnsi="Times New Roman" w:cs="Times New Roman"/>
          <w:sz w:val="28"/>
          <w:szCs w:val="28"/>
        </w:rPr>
        <w:t xml:space="preserve">работы. </w:t>
      </w:r>
      <w:r w:rsidR="005F72C3">
        <w:rPr>
          <w:rFonts w:ascii="Times New Roman" w:hAnsi="Times New Roman" w:cs="Times New Roman"/>
          <w:sz w:val="28"/>
          <w:szCs w:val="28"/>
        </w:rPr>
        <w:t>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</w:t>
      </w:r>
      <w:r w:rsidR="008D2F19">
        <w:rPr>
          <w:rFonts w:ascii="Times New Roman" w:hAnsi="Times New Roman" w:cs="Times New Roman"/>
          <w:sz w:val="28"/>
          <w:szCs w:val="28"/>
        </w:rPr>
        <w:t xml:space="preserve"> </w:t>
      </w:r>
      <w:r w:rsidR="005F72C3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8D2F19" w:rsidRPr="008D2F19">
        <w:rPr>
          <w:rFonts w:ascii="Times New Roman" w:hAnsi="Times New Roman" w:cs="Times New Roman"/>
          <w:sz w:val="28"/>
          <w:szCs w:val="28"/>
        </w:rPr>
        <w:t xml:space="preserve"> </w:t>
      </w:r>
      <w:r w:rsidR="008D2F19">
        <w:rPr>
          <w:rFonts w:ascii="Times New Roman" w:hAnsi="Times New Roman" w:cs="Times New Roman"/>
          <w:sz w:val="28"/>
          <w:szCs w:val="28"/>
        </w:rPr>
        <w:t>МБОУ «</w:t>
      </w:r>
      <w:r w:rsidR="008D2F19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8D2F19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ОСОБЕННОСТИ ОРГАНИЗУЕМОГО</w:t>
      </w:r>
      <w:r w:rsidR="008D2F19" w:rsidRPr="00BA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lastRenderedPageBreak/>
        <w:t xml:space="preserve">Целью воспитательной работы в </w:t>
      </w:r>
      <w:r w:rsidR="008D2F19" w:rsidRPr="00BA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F19">
        <w:rPr>
          <w:rFonts w:ascii="Times New Roman" w:hAnsi="Times New Roman" w:cs="Times New Roman"/>
          <w:sz w:val="28"/>
          <w:szCs w:val="28"/>
        </w:rPr>
        <w:t>МБОУ «</w:t>
      </w:r>
      <w:r w:rsidR="008D2F19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8D2F19">
        <w:rPr>
          <w:rFonts w:ascii="Times New Roman" w:hAnsi="Times New Roman" w:cs="Times New Roman"/>
          <w:sz w:val="28"/>
          <w:szCs w:val="28"/>
        </w:rPr>
        <w:t xml:space="preserve">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8D2F1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8D2F1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</w:t>
      </w:r>
      <w:r w:rsidR="008D2F1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 Родины,уважающего законные права и свободы других людей, конкурентно-способного в</w:t>
      </w:r>
      <w:r w:rsidR="008D2F1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8D2F1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8D2F1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</w:t>
      </w:r>
      <w:r w:rsidR="00A2133F">
        <w:rPr>
          <w:rFonts w:ascii="Times New Roman" w:hAnsi="Times New Roman" w:cs="Times New Roman"/>
          <w:sz w:val="28"/>
          <w:szCs w:val="28"/>
        </w:rPr>
        <w:t>питания в</w:t>
      </w:r>
      <w:r w:rsidR="00A2133F" w:rsidRPr="00BA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>МБОУ «</w:t>
      </w:r>
      <w:r w:rsidR="00A2133F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A2133F">
        <w:rPr>
          <w:rFonts w:ascii="Times New Roman" w:hAnsi="Times New Roman" w:cs="Times New Roman"/>
          <w:sz w:val="28"/>
          <w:szCs w:val="28"/>
        </w:rPr>
        <w:t>»</w:t>
      </w:r>
      <w:r w:rsidR="00F739DE">
        <w:rPr>
          <w:rFonts w:ascii="Times New Roman" w:hAnsi="Times New Roman" w:cs="Times New Roman"/>
          <w:sz w:val="28"/>
          <w:szCs w:val="28"/>
        </w:rPr>
        <w:t xml:space="preserve">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A2133F">
        <w:rPr>
          <w:rFonts w:ascii="Times New Roman" w:hAnsi="Times New Roman" w:cs="Times New Roman"/>
          <w:sz w:val="28"/>
          <w:szCs w:val="28"/>
        </w:rPr>
        <w:t xml:space="preserve"> воспитания в</w:t>
      </w:r>
      <w:r w:rsidR="00A2133F" w:rsidRP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>МБОУ «</w:t>
      </w:r>
      <w:r w:rsidR="00A2133F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A2133F">
        <w:rPr>
          <w:rFonts w:ascii="Times New Roman" w:hAnsi="Times New Roman" w:cs="Times New Roman"/>
          <w:sz w:val="28"/>
          <w:szCs w:val="28"/>
        </w:rPr>
        <w:t xml:space="preserve">» 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 </w:t>
      </w:r>
      <w:r w:rsidR="00A2133F">
        <w:rPr>
          <w:rFonts w:ascii="Times New Roman" w:hAnsi="Times New Roman" w:cs="Times New Roman"/>
          <w:sz w:val="28"/>
          <w:szCs w:val="28"/>
        </w:rPr>
        <w:t>МБОУ «</w:t>
      </w:r>
      <w:r w:rsidR="00A2133F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A2133F">
        <w:rPr>
          <w:rFonts w:ascii="Times New Roman" w:hAnsi="Times New Roman" w:cs="Times New Roman"/>
          <w:sz w:val="28"/>
          <w:szCs w:val="28"/>
        </w:rPr>
        <w:t xml:space="preserve">»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создаются такие условия, при которых по мере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133F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>МБОУ «</w:t>
      </w:r>
      <w:r w:rsidR="00A2133F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A2133F">
        <w:rPr>
          <w:rFonts w:ascii="Times New Roman" w:hAnsi="Times New Roman" w:cs="Times New Roman"/>
          <w:sz w:val="28"/>
          <w:szCs w:val="28"/>
        </w:rPr>
        <w:t xml:space="preserve">»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ориентированы на формирование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</w:t>
      </w:r>
      <w:r w:rsidR="00A2133F">
        <w:rPr>
          <w:rFonts w:ascii="Times New Roman" w:hAnsi="Times New Roman" w:cs="Times New Roman"/>
          <w:sz w:val="28"/>
          <w:szCs w:val="28"/>
        </w:rPr>
        <w:t>ия в</w:t>
      </w:r>
      <w:r w:rsidR="00A2133F" w:rsidRP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>МБОУ «</w:t>
      </w:r>
      <w:r w:rsidR="00A2133F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A2133F">
        <w:rPr>
          <w:rFonts w:ascii="Times New Roman" w:hAnsi="Times New Roman" w:cs="Times New Roman"/>
          <w:sz w:val="28"/>
          <w:szCs w:val="28"/>
        </w:rPr>
        <w:t xml:space="preserve">» 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является классный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</w:t>
      </w:r>
      <w:r w:rsidR="00A2133F">
        <w:rPr>
          <w:rFonts w:ascii="Times New Roman" w:hAnsi="Times New Roman" w:cs="Times New Roman"/>
          <w:sz w:val="28"/>
          <w:szCs w:val="28"/>
        </w:rPr>
        <w:t xml:space="preserve">я работа в школе </w:t>
      </w:r>
      <w:r w:rsidR="00D32049">
        <w:rPr>
          <w:rFonts w:ascii="Times New Roman" w:hAnsi="Times New Roman" w:cs="Times New Roman"/>
          <w:sz w:val="28"/>
          <w:szCs w:val="28"/>
        </w:rPr>
        <w:t xml:space="preserve">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через систему родительских со</w:t>
      </w:r>
      <w:r w:rsidR="00A2133F">
        <w:rPr>
          <w:rFonts w:ascii="Times New Roman" w:hAnsi="Times New Roman" w:cs="Times New Roman"/>
          <w:sz w:val="28"/>
          <w:szCs w:val="28"/>
        </w:rPr>
        <w:t>браний, родительский комитет</w:t>
      </w:r>
      <w:r w:rsidR="00D32049">
        <w:rPr>
          <w:rFonts w:ascii="Times New Roman" w:hAnsi="Times New Roman" w:cs="Times New Roman"/>
          <w:sz w:val="28"/>
          <w:szCs w:val="28"/>
        </w:rPr>
        <w:t xml:space="preserve">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A2133F">
        <w:rPr>
          <w:rFonts w:ascii="Times New Roman" w:hAnsi="Times New Roman" w:cs="Times New Roman"/>
          <w:sz w:val="28"/>
          <w:szCs w:val="28"/>
        </w:rPr>
        <w:t xml:space="preserve"> 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FB472C">
        <w:rPr>
          <w:rFonts w:ascii="Times New Roman" w:hAnsi="Times New Roman" w:cs="Times New Roman"/>
          <w:sz w:val="28"/>
          <w:szCs w:val="28"/>
        </w:rPr>
        <w:t>ей школы</w:t>
      </w:r>
      <w:r w:rsidR="00D32049">
        <w:rPr>
          <w:rFonts w:ascii="Times New Roman" w:hAnsi="Times New Roman" w:cs="Times New Roman"/>
          <w:sz w:val="28"/>
          <w:szCs w:val="28"/>
        </w:rPr>
        <w:t>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FB472C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FB472C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FB472C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FB472C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FB472C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</w:t>
      </w:r>
      <w:r w:rsidR="00FB472C">
        <w:rPr>
          <w:rFonts w:ascii="Times New Roman" w:hAnsi="Times New Roman" w:cs="Times New Roman"/>
          <w:sz w:val="28"/>
          <w:szCs w:val="28"/>
        </w:rPr>
        <w:t xml:space="preserve">ятельности, обсуждение  республиканских и районных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FB472C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FB4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B472C">
        <w:rPr>
          <w:rFonts w:ascii="Times New Roman" w:hAnsi="Times New Roman" w:cs="Times New Roman"/>
          <w:sz w:val="28"/>
          <w:szCs w:val="28"/>
        </w:rPr>
        <w:t>МБОУ «</w:t>
      </w:r>
      <w:r w:rsidR="00FB472C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FB472C">
        <w:rPr>
          <w:rFonts w:ascii="Times New Roman" w:hAnsi="Times New Roman" w:cs="Times New Roman"/>
          <w:sz w:val="28"/>
          <w:szCs w:val="28"/>
        </w:rPr>
        <w:t xml:space="preserve">» 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>Управляющий Совет, Общ</w:t>
      </w:r>
      <w:r w:rsidR="00FB472C">
        <w:rPr>
          <w:rFonts w:ascii="Times New Roman" w:hAnsi="Times New Roman" w:cs="Times New Roman"/>
          <w:sz w:val="28"/>
          <w:szCs w:val="28"/>
        </w:rPr>
        <w:t>ешкольный родительский комитет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 w:rsidR="00FB472C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  </w:t>
      </w:r>
      <w:r w:rsidRPr="007625ED">
        <w:rPr>
          <w:rFonts w:ascii="Times New Roman" w:hAnsi="Times New Roman" w:cs="Times New Roman"/>
          <w:sz w:val="28"/>
          <w:szCs w:val="28"/>
        </w:rPr>
        <w:t xml:space="preserve">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FB472C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Район</w:t>
      </w:r>
      <w:r w:rsidR="00A53A9B">
        <w:rPr>
          <w:rFonts w:ascii="Times New Roman" w:hAnsi="Times New Roman" w:cs="Times New Roman"/>
          <w:sz w:val="28"/>
          <w:szCs w:val="28"/>
        </w:rPr>
        <w:t>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«Светофорчик»;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«Эколята»;</w:t>
      </w:r>
    </w:p>
    <w:p w:rsidR="00A53A9B" w:rsidRDefault="00FB472C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РДШ</w:t>
      </w:r>
      <w:r w:rsidR="00A53A9B">
        <w:rPr>
          <w:rFonts w:ascii="Times New Roman" w:hAnsi="Times New Roman" w:cs="Times New Roman"/>
          <w:sz w:val="28"/>
          <w:szCs w:val="28"/>
        </w:rPr>
        <w:t>;</w:t>
      </w:r>
    </w:p>
    <w:p w:rsidR="00A53A9B" w:rsidRDefault="00A53A9B" w:rsidP="00FB4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E55D56" w:rsidRPr="00E55D56" w:rsidRDefault="00E55D56" w:rsidP="00C55567">
      <w:pPr>
        <w:pStyle w:val="a3"/>
        <w:numPr>
          <w:ilvl w:val="0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5D56">
        <w:rPr>
          <w:rFonts w:ascii="Times New Roman" w:hAnsi="Times New Roman" w:cs="Times New Roman"/>
          <w:sz w:val="28"/>
          <w:szCs w:val="28"/>
        </w:rPr>
        <w:t>Совет примирения</w:t>
      </w:r>
      <w:r w:rsidR="00C743B4">
        <w:rPr>
          <w:rFonts w:ascii="Times New Roman" w:hAnsi="Times New Roman" w:cs="Times New Roman"/>
          <w:sz w:val="28"/>
          <w:szCs w:val="28"/>
        </w:rPr>
        <w:t>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 w:rsidR="00FB472C"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родителями.</w:t>
      </w:r>
    </w:p>
    <w:p w:rsidR="00487BF7" w:rsidRDefault="00FB472C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</w:t>
      </w:r>
      <w:r w:rsidRPr="00C743B4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25E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26379F">
        <w:rPr>
          <w:rFonts w:ascii="Times New Roman" w:hAnsi="Times New Roman" w:cs="Times New Roman"/>
          <w:sz w:val="28"/>
          <w:szCs w:val="28"/>
        </w:rPr>
        <w:t xml:space="preserve">с </w:t>
      </w:r>
      <w:r w:rsidR="00FB472C">
        <w:rPr>
          <w:rFonts w:ascii="Times New Roman" w:hAnsi="Times New Roman" w:cs="Times New Roman"/>
          <w:sz w:val="28"/>
          <w:szCs w:val="28"/>
        </w:rPr>
        <w:t>ДГУ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6379F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  <w:r w:rsidR="0026379F">
        <w:rPr>
          <w:rFonts w:ascii="Times New Roman" w:hAnsi="Times New Roman" w:cs="Times New Roman"/>
          <w:sz w:val="28"/>
          <w:szCs w:val="28"/>
        </w:rPr>
        <w:t>(</w:t>
      </w:r>
      <w:r w:rsidR="0026379F" w:rsidRPr="0026379F">
        <w:rPr>
          <w:rFonts w:ascii="Times New Roman" w:hAnsi="Times New Roman" w:cs="Times New Roman"/>
          <w:sz w:val="28"/>
          <w:szCs w:val="28"/>
        </w:rPr>
        <w:t xml:space="preserve"> </w:t>
      </w:r>
      <w:r w:rsidR="0026379F">
        <w:rPr>
          <w:rFonts w:ascii="Times New Roman" w:hAnsi="Times New Roman" w:cs="Times New Roman"/>
          <w:sz w:val="28"/>
          <w:szCs w:val="28"/>
        </w:rPr>
        <w:t>филиалом в г.Дербент)</w:t>
      </w:r>
      <w:r w:rsidR="00585308">
        <w:rPr>
          <w:rFonts w:ascii="Times New Roman" w:hAnsi="Times New Roman" w:cs="Times New Roman"/>
          <w:sz w:val="28"/>
          <w:szCs w:val="28"/>
        </w:rPr>
        <w:t xml:space="preserve">, </w:t>
      </w:r>
      <w:r w:rsidR="0026379F">
        <w:rPr>
          <w:rFonts w:ascii="Times New Roman" w:hAnsi="Times New Roman" w:cs="Times New Roman"/>
          <w:sz w:val="28"/>
          <w:szCs w:val="28"/>
        </w:rPr>
        <w:t>с ДГПУ</w:t>
      </w:r>
      <w:r w:rsidR="00CA5486"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</w:t>
      </w:r>
      <w:r w:rsidR="0026379F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="00CA5486">
        <w:rPr>
          <w:rFonts w:ascii="Times New Roman" w:hAnsi="Times New Roman" w:cs="Times New Roman"/>
          <w:sz w:val="28"/>
          <w:szCs w:val="28"/>
        </w:rPr>
        <w:t xml:space="preserve"> университет»</w:t>
      </w:r>
      <w:r w:rsidR="0026379F">
        <w:rPr>
          <w:rFonts w:ascii="Times New Roman" w:hAnsi="Times New Roman" w:cs="Times New Roman"/>
          <w:sz w:val="28"/>
          <w:szCs w:val="28"/>
        </w:rPr>
        <w:t>(</w:t>
      </w:r>
      <w:r w:rsidR="0026379F" w:rsidRPr="0026379F">
        <w:rPr>
          <w:rFonts w:ascii="Times New Roman" w:hAnsi="Times New Roman" w:cs="Times New Roman"/>
          <w:sz w:val="28"/>
          <w:szCs w:val="28"/>
        </w:rPr>
        <w:t xml:space="preserve"> </w:t>
      </w:r>
      <w:r w:rsidR="0026379F">
        <w:rPr>
          <w:rFonts w:ascii="Times New Roman" w:hAnsi="Times New Roman" w:cs="Times New Roman"/>
          <w:sz w:val="28"/>
          <w:szCs w:val="28"/>
        </w:rPr>
        <w:t xml:space="preserve"> филиалом в г. Дербент)</w:t>
      </w:r>
      <w:r w:rsidR="00CA5486">
        <w:rPr>
          <w:rFonts w:ascii="Times New Roman" w:hAnsi="Times New Roman" w:cs="Times New Roman"/>
          <w:sz w:val="28"/>
          <w:szCs w:val="28"/>
        </w:rPr>
        <w:t xml:space="preserve">, </w:t>
      </w:r>
      <w:r w:rsidR="0026379F">
        <w:rPr>
          <w:rFonts w:ascii="Times New Roman" w:hAnsi="Times New Roman" w:cs="Times New Roman"/>
          <w:sz w:val="28"/>
          <w:szCs w:val="28"/>
        </w:rPr>
        <w:t>с</w:t>
      </w:r>
      <w:r w:rsidR="00FE7C2B">
        <w:rPr>
          <w:rFonts w:ascii="Times New Roman" w:hAnsi="Times New Roman" w:cs="Times New Roman"/>
          <w:sz w:val="28"/>
          <w:szCs w:val="28"/>
        </w:rPr>
        <w:t xml:space="preserve"> ВУЗом</w:t>
      </w:r>
      <w:r w:rsidR="0026379F">
        <w:rPr>
          <w:rFonts w:ascii="Times New Roman" w:hAnsi="Times New Roman" w:cs="Times New Roman"/>
          <w:sz w:val="28"/>
          <w:szCs w:val="28"/>
        </w:rPr>
        <w:t xml:space="preserve"> </w:t>
      </w:r>
      <w:r w:rsidR="00174220">
        <w:rPr>
          <w:rFonts w:ascii="Times New Roman" w:hAnsi="Times New Roman" w:cs="Times New Roman"/>
          <w:sz w:val="28"/>
          <w:szCs w:val="28"/>
        </w:rPr>
        <w:t xml:space="preserve"> «</w:t>
      </w:r>
      <w:r w:rsidR="0026379F">
        <w:rPr>
          <w:rFonts w:ascii="Times New Roman" w:hAnsi="Times New Roman" w:cs="Times New Roman"/>
          <w:sz w:val="28"/>
          <w:szCs w:val="28"/>
        </w:rPr>
        <w:t>Дагестански</w:t>
      </w:r>
      <w:r w:rsidR="00FE7C2B">
        <w:rPr>
          <w:rFonts w:ascii="Times New Roman" w:hAnsi="Times New Roman" w:cs="Times New Roman"/>
          <w:sz w:val="28"/>
          <w:szCs w:val="28"/>
        </w:rPr>
        <w:t>й</w:t>
      </w:r>
      <w:r w:rsidR="0026379F">
        <w:rPr>
          <w:rFonts w:ascii="Times New Roman" w:hAnsi="Times New Roman" w:cs="Times New Roman"/>
          <w:sz w:val="28"/>
          <w:szCs w:val="28"/>
        </w:rPr>
        <w:t xml:space="preserve"> 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FE7C2B">
        <w:rPr>
          <w:rFonts w:ascii="Times New Roman" w:hAnsi="Times New Roman" w:cs="Times New Roman"/>
          <w:sz w:val="28"/>
          <w:szCs w:val="28"/>
        </w:rPr>
        <w:t xml:space="preserve"> (</w:t>
      </w:r>
      <w:r w:rsidR="00FE7C2B" w:rsidRPr="00FE7C2B">
        <w:rPr>
          <w:rFonts w:ascii="Times New Roman" w:hAnsi="Times New Roman" w:cs="Times New Roman"/>
          <w:sz w:val="28"/>
          <w:szCs w:val="28"/>
        </w:rPr>
        <w:t xml:space="preserve"> </w:t>
      </w:r>
      <w:r w:rsidR="00FE7C2B">
        <w:rPr>
          <w:rFonts w:ascii="Times New Roman" w:hAnsi="Times New Roman" w:cs="Times New Roman"/>
          <w:sz w:val="28"/>
          <w:szCs w:val="28"/>
        </w:rPr>
        <w:t xml:space="preserve">филиалом в г. Дербент), </w:t>
      </w:r>
      <w:r w:rsidR="006A1630">
        <w:rPr>
          <w:rFonts w:ascii="Times New Roman" w:hAnsi="Times New Roman" w:cs="Times New Roman"/>
          <w:sz w:val="28"/>
          <w:szCs w:val="28"/>
        </w:rPr>
        <w:t xml:space="preserve"> </w:t>
      </w:r>
      <w:r w:rsidR="00C743B4">
        <w:rPr>
          <w:rFonts w:ascii="Times New Roman" w:hAnsi="Times New Roman" w:cs="Times New Roman"/>
          <w:sz w:val="28"/>
          <w:szCs w:val="28"/>
        </w:rPr>
        <w:t>Пед.колледж г.Дербент; сельскохозяйственный колледж г.Даг.Огни; политехнический колледж г.Дербент;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7C2B">
        <w:rPr>
          <w:rFonts w:ascii="Times New Roman" w:hAnsi="Times New Roman" w:cs="Times New Roman"/>
          <w:sz w:val="28"/>
          <w:szCs w:val="28"/>
        </w:rPr>
        <w:t xml:space="preserve"> </w:t>
      </w:r>
      <w:r w:rsidR="007B45BA">
        <w:rPr>
          <w:rFonts w:ascii="Times New Roman" w:hAnsi="Times New Roman" w:cs="Times New Roman"/>
          <w:sz w:val="28"/>
          <w:szCs w:val="28"/>
        </w:rPr>
        <w:t xml:space="preserve"> «Дагестанский институт развития образования»;</w:t>
      </w:r>
    </w:p>
    <w:p w:rsidR="002E7E59" w:rsidRDefault="002E7E59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07BBB">
        <w:rPr>
          <w:rFonts w:ascii="Times New Roman" w:hAnsi="Times New Roman" w:cs="Times New Roman"/>
          <w:sz w:val="28"/>
          <w:szCs w:val="28"/>
        </w:rPr>
        <w:t xml:space="preserve"> Следственное управление Следственного комитета РФ по РД;</w:t>
      </w:r>
    </w:p>
    <w:p w:rsidR="00487BF7" w:rsidRDefault="00487BF7" w:rsidP="00176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</w:t>
      </w:r>
      <w:r w:rsidR="00C743B4">
        <w:rPr>
          <w:rFonts w:ascii="Times New Roman" w:hAnsi="Times New Roman" w:cs="Times New Roman"/>
          <w:sz w:val="28"/>
          <w:szCs w:val="28"/>
        </w:rPr>
        <w:t xml:space="preserve"> </w:t>
      </w:r>
      <w:r w:rsidR="00FE7C2B">
        <w:rPr>
          <w:rFonts w:ascii="Times New Roman" w:hAnsi="Times New Roman" w:cs="Times New Roman"/>
          <w:sz w:val="28"/>
          <w:szCs w:val="28"/>
        </w:rPr>
        <w:t>Дербентский государственный  историко- архитектурный  и археологический  музей-заповедник ,Цитадель Нарын-Кала,музей  боевой славы г.Дербента</w:t>
      </w:r>
      <w:r w:rsidR="0090476E">
        <w:rPr>
          <w:rFonts w:ascii="Times New Roman" w:hAnsi="Times New Roman" w:cs="Times New Roman"/>
          <w:sz w:val="28"/>
          <w:szCs w:val="28"/>
        </w:rPr>
        <w:t xml:space="preserve"> </w:t>
      </w:r>
      <w:r w:rsidR="007230BD">
        <w:rPr>
          <w:rFonts w:ascii="Times New Roman" w:hAnsi="Times New Roman" w:cs="Times New Roman"/>
          <w:sz w:val="28"/>
          <w:szCs w:val="28"/>
        </w:rPr>
        <w:t>;</w:t>
      </w:r>
    </w:p>
    <w:p w:rsidR="0092771A" w:rsidRDefault="0092771A" w:rsidP="00C743B4">
      <w:pPr>
        <w:spacing w:after="0" w:line="48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3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 стекольным  заводом г.Огни,с  заво</w:t>
      </w:r>
      <w:r w:rsidR="00D27AF8">
        <w:rPr>
          <w:rFonts w:ascii="Times New Roman" w:hAnsi="Times New Roman" w:cs="Times New Roman"/>
          <w:sz w:val="28"/>
          <w:szCs w:val="28"/>
        </w:rPr>
        <w:t>дом «</w:t>
      </w:r>
      <w:r>
        <w:rPr>
          <w:rFonts w:ascii="Times New Roman" w:hAnsi="Times New Roman" w:cs="Times New Roman"/>
          <w:sz w:val="28"/>
          <w:szCs w:val="28"/>
        </w:rPr>
        <w:t>Каспий»п.Мамедкала</w:t>
      </w:r>
      <w:r w:rsidR="00D27AF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F7" w:rsidRDefault="00487BF7" w:rsidP="0065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образования:</w:t>
      </w:r>
      <w:r w:rsidR="00C743B4">
        <w:rPr>
          <w:rFonts w:ascii="Times New Roman" w:hAnsi="Times New Roman" w:cs="Times New Roman"/>
          <w:sz w:val="28"/>
          <w:szCs w:val="28"/>
        </w:rPr>
        <w:t xml:space="preserve"> </w:t>
      </w:r>
      <w:r w:rsidR="00D27AF8">
        <w:rPr>
          <w:rFonts w:ascii="Times New Roman" w:hAnsi="Times New Roman" w:cs="Times New Roman"/>
          <w:sz w:val="28"/>
          <w:szCs w:val="28"/>
        </w:rPr>
        <w:t>МБУДО «ДДТ» п. Мамедкала</w:t>
      </w:r>
      <w:r w:rsidR="00307B58">
        <w:rPr>
          <w:rFonts w:ascii="Times New Roman" w:hAnsi="Times New Roman" w:cs="Times New Roman"/>
          <w:sz w:val="28"/>
          <w:szCs w:val="28"/>
        </w:rPr>
        <w:t>;</w:t>
      </w:r>
      <w:r w:rsidR="00C743B4">
        <w:rPr>
          <w:rFonts w:ascii="Times New Roman" w:hAnsi="Times New Roman" w:cs="Times New Roman"/>
          <w:sz w:val="28"/>
          <w:szCs w:val="28"/>
        </w:rPr>
        <w:t xml:space="preserve"> </w:t>
      </w:r>
      <w:r w:rsidR="00D27AF8">
        <w:rPr>
          <w:rFonts w:ascii="Times New Roman" w:hAnsi="Times New Roman" w:cs="Times New Roman"/>
          <w:sz w:val="28"/>
          <w:szCs w:val="28"/>
        </w:rPr>
        <w:t>МКОУ ДОД Детская школа Искусств № 5 п. Мамедкала.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2E7E59">
        <w:rPr>
          <w:rFonts w:ascii="Times New Roman" w:hAnsi="Times New Roman" w:cs="Times New Roman"/>
          <w:sz w:val="28"/>
          <w:szCs w:val="28"/>
        </w:rPr>
        <w:t>циями</w:t>
      </w:r>
      <w:r w:rsidR="00C743B4">
        <w:rPr>
          <w:rFonts w:ascii="Times New Roman" w:hAnsi="Times New Roman" w:cs="Times New Roman"/>
          <w:sz w:val="28"/>
          <w:szCs w:val="28"/>
        </w:rPr>
        <w:t xml:space="preserve"> (футбол, дзюдо)</w:t>
      </w:r>
      <w:r w:rsidR="002E7E59">
        <w:rPr>
          <w:rFonts w:ascii="Times New Roman" w:hAnsi="Times New Roman" w:cs="Times New Roman"/>
          <w:sz w:val="28"/>
          <w:szCs w:val="28"/>
        </w:rPr>
        <w:t xml:space="preserve"> </w:t>
      </w:r>
      <w:r w:rsidR="00D27AF8">
        <w:rPr>
          <w:rFonts w:ascii="Times New Roman" w:hAnsi="Times New Roman" w:cs="Times New Roman"/>
          <w:sz w:val="28"/>
          <w:szCs w:val="28"/>
        </w:rPr>
        <w:t xml:space="preserve"> МБУДО «ДДТ»</w:t>
      </w:r>
      <w:r w:rsidR="00C743B4">
        <w:rPr>
          <w:rFonts w:ascii="Times New Roman" w:hAnsi="Times New Roman" w:cs="Times New Roman"/>
          <w:sz w:val="28"/>
          <w:szCs w:val="28"/>
        </w:rPr>
        <w:t xml:space="preserve"> п.Мамедкала , с.Чинар.</w:t>
      </w:r>
    </w:p>
    <w:p w:rsidR="00C743B4" w:rsidRDefault="00C743B4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C743B4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09704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</w:t>
      </w:r>
      <w:r w:rsidR="00FC294E">
        <w:rPr>
          <w:rFonts w:ascii="Times New Roman" w:hAnsi="Times New Roman" w:cs="Times New Roman"/>
          <w:sz w:val="28"/>
          <w:szCs w:val="28"/>
        </w:rPr>
        <w:t xml:space="preserve">ния в </w:t>
      </w:r>
      <w:r w:rsidR="00FC294E" w:rsidRPr="00C743B4">
        <w:rPr>
          <w:rFonts w:ascii="Times New Roman" w:hAnsi="Times New Roman" w:cs="Times New Roman"/>
          <w:b/>
          <w:sz w:val="28"/>
          <w:szCs w:val="28"/>
        </w:rPr>
        <w:t>МБОУ</w:t>
      </w:r>
      <w:r w:rsidR="00FC294E">
        <w:rPr>
          <w:rFonts w:ascii="Times New Roman" w:hAnsi="Times New Roman" w:cs="Times New Roman"/>
          <w:sz w:val="28"/>
          <w:szCs w:val="28"/>
        </w:rPr>
        <w:t xml:space="preserve"> «</w:t>
      </w:r>
      <w:r w:rsidR="00FC294E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FC294E">
        <w:rPr>
          <w:rFonts w:ascii="Times New Roman" w:hAnsi="Times New Roman" w:cs="Times New Roman"/>
          <w:sz w:val="28"/>
          <w:szCs w:val="28"/>
        </w:rPr>
        <w:t xml:space="preserve">» </w:t>
      </w:r>
      <w:r w:rsidR="00FC294E" w:rsidRPr="007625E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C743B4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,отстаивать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FC294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</w:t>
      </w:r>
      <w:r w:rsidR="00FC294E">
        <w:rPr>
          <w:rFonts w:ascii="Times New Roman" w:hAnsi="Times New Roman" w:cs="Times New Roman"/>
          <w:sz w:val="28"/>
          <w:szCs w:val="28"/>
        </w:rPr>
        <w:t>о выстраивать доброжелательные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самореализующимся 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позиции, собственных ценностных ориентаций. Подростковый возраст – </w:t>
      </w:r>
      <w:r w:rsidR="00E5473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социального положения, смелее искать и находить выходы из трудных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жизненных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профориентационную 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C7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="00E54737" w:rsidRPr="00C743B4">
        <w:rPr>
          <w:rFonts w:ascii="Times New Roman" w:hAnsi="Times New Roman" w:cs="Times New Roman"/>
          <w:b/>
          <w:sz w:val="28"/>
          <w:szCs w:val="28"/>
        </w:rPr>
        <w:t>МБОУ</w:t>
      </w:r>
      <w:r w:rsidR="00E54737">
        <w:rPr>
          <w:rFonts w:ascii="Times New Roman" w:hAnsi="Times New Roman" w:cs="Times New Roman"/>
          <w:sz w:val="28"/>
          <w:szCs w:val="28"/>
        </w:rPr>
        <w:t xml:space="preserve"> «</w:t>
      </w:r>
      <w:r w:rsidR="00E54737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E54737">
        <w:rPr>
          <w:rFonts w:ascii="Times New Roman" w:hAnsi="Times New Roman" w:cs="Times New Roman"/>
          <w:sz w:val="28"/>
          <w:szCs w:val="28"/>
        </w:rPr>
        <w:t xml:space="preserve">» </w:t>
      </w:r>
      <w:r w:rsidR="0009704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интересную и событийно насыщенную жизнь детей и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37" w:rsidRDefault="00E54737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37" w:rsidRDefault="00E54737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34" w:rsidRDefault="00170B34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lastRenderedPageBreak/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</w:t>
      </w:r>
      <w:r w:rsidR="00E54737">
        <w:rPr>
          <w:rFonts w:ascii="Times New Roman" w:hAnsi="Times New Roman" w:cs="Times New Roman"/>
          <w:sz w:val="28"/>
          <w:szCs w:val="28"/>
        </w:rPr>
        <w:t>ений воспитательной работы МБОУ«</w:t>
      </w:r>
      <w:r w:rsidR="00E54737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E54737">
        <w:rPr>
          <w:rFonts w:ascii="Times New Roman" w:hAnsi="Times New Roman" w:cs="Times New Roman"/>
          <w:sz w:val="28"/>
          <w:szCs w:val="28"/>
        </w:rPr>
        <w:t xml:space="preserve">»  </w:t>
      </w:r>
      <w:r w:rsidRPr="000307C8">
        <w:rPr>
          <w:rFonts w:ascii="Times New Roman" w:hAnsi="Times New Roman" w:cs="Times New Roman"/>
          <w:sz w:val="28"/>
          <w:szCs w:val="28"/>
        </w:rPr>
        <w:t>, каждое из которых представлено</w:t>
      </w:r>
      <w:r w:rsidR="00E54737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04AE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630B5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</w:t>
      </w:r>
      <w:r w:rsidR="00630B5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</w:t>
      </w:r>
      <w:r w:rsidR="00630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630B5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630B5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lastRenderedPageBreak/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5A65F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5A65F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E95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в </w:t>
      </w:r>
      <w:r w:rsidR="00DB1E95" w:rsidRPr="005A65F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DB1E95">
        <w:rPr>
          <w:rFonts w:ascii="Times New Roman" w:hAnsi="Times New Roman" w:cs="Times New Roman"/>
          <w:sz w:val="28"/>
          <w:szCs w:val="28"/>
        </w:rPr>
        <w:t xml:space="preserve"> «</w:t>
      </w:r>
      <w:r w:rsidR="00DB1E95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DB1E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 w:rsidR="00DB1E95">
        <w:rPr>
          <w:rFonts w:ascii="Times New Roman" w:hAnsi="Times New Roman" w:cs="Times New Roman"/>
          <w:sz w:val="28"/>
          <w:szCs w:val="28"/>
        </w:rPr>
        <w:t>» ( 8-9 кл.)</w:t>
      </w:r>
      <w:r w:rsidR="005A65F8">
        <w:rPr>
          <w:rFonts w:ascii="Times New Roman" w:hAnsi="Times New Roman" w:cs="Times New Roman"/>
          <w:sz w:val="28"/>
          <w:szCs w:val="28"/>
        </w:rPr>
        <w:t>;</w:t>
      </w:r>
    </w:p>
    <w:p w:rsidR="005A65F8" w:rsidRDefault="005A65F8" w:rsidP="005A65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«Занимательная англ. язык» ( 2-11 кл.);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306E">
        <w:rPr>
          <w:rFonts w:ascii="Times New Roman" w:hAnsi="Times New Roman" w:cs="Times New Roman"/>
          <w:sz w:val="28"/>
          <w:szCs w:val="28"/>
        </w:rPr>
        <w:t xml:space="preserve"> «Трудные случаи </w:t>
      </w:r>
      <w:r w:rsidR="00EC306E" w:rsidRPr="00EC306E">
        <w:rPr>
          <w:rFonts w:ascii="Times New Roman" w:hAnsi="Times New Roman" w:cs="Times New Roman"/>
          <w:sz w:val="28"/>
          <w:szCs w:val="28"/>
        </w:rPr>
        <w:t>грамматики</w:t>
      </w:r>
      <w:r w:rsidR="00EC306E">
        <w:rPr>
          <w:rFonts w:ascii="Times New Roman" w:hAnsi="Times New Roman" w:cs="Times New Roman"/>
          <w:sz w:val="28"/>
          <w:szCs w:val="28"/>
        </w:rPr>
        <w:t>» (5-10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061D36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5A65F8">
        <w:rPr>
          <w:rFonts w:ascii="Times New Roman" w:hAnsi="Times New Roman" w:cs="Times New Roman"/>
          <w:sz w:val="28"/>
          <w:szCs w:val="28"/>
        </w:rPr>
        <w:t>, химия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9B7A0E" w:rsidRDefault="009B7A0E" w:rsidP="009B7A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F641F">
        <w:rPr>
          <w:rFonts w:ascii="Times New Roman" w:hAnsi="Times New Roman" w:cs="Times New Roman"/>
          <w:sz w:val="28"/>
          <w:szCs w:val="28"/>
        </w:rPr>
        <w:t>«Шахматы»</w:t>
      </w:r>
      <w:r>
        <w:rPr>
          <w:rFonts w:ascii="Times New Roman" w:hAnsi="Times New Roman" w:cs="Times New Roman"/>
          <w:sz w:val="28"/>
          <w:szCs w:val="28"/>
        </w:rPr>
        <w:t xml:space="preserve"> (5-11 классы);</w:t>
      </w:r>
    </w:p>
    <w:p w:rsidR="00A30A10" w:rsidRDefault="00DB1E95" w:rsidP="00DB1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A10"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</w:t>
      </w:r>
      <w:r w:rsidR="00023BD2">
        <w:rPr>
          <w:rFonts w:ascii="Times New Roman" w:hAnsi="Times New Roman" w:cs="Times New Roman"/>
          <w:sz w:val="28"/>
          <w:szCs w:val="28"/>
        </w:rPr>
        <w:t xml:space="preserve">нного направления в 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04E">
        <w:rPr>
          <w:rFonts w:ascii="Times New Roman" w:hAnsi="Times New Roman" w:cs="Times New Roman"/>
          <w:sz w:val="28"/>
          <w:szCs w:val="28"/>
        </w:rPr>
        <w:t xml:space="preserve"> 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5A65F8" w:rsidRDefault="005A65F8" w:rsidP="005A65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«Музыкальная шкатулка»; (1-9 кл.)</w:t>
      </w:r>
    </w:p>
    <w:p w:rsidR="009B7A0E" w:rsidRDefault="009B7A0E" w:rsidP="005A65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504E">
        <w:rPr>
          <w:rFonts w:ascii="Times New Roman" w:hAnsi="Times New Roman" w:cs="Times New Roman"/>
          <w:sz w:val="28"/>
          <w:szCs w:val="28"/>
        </w:rPr>
        <w:t xml:space="preserve"> «Школа</w:t>
      </w:r>
      <w:r>
        <w:rPr>
          <w:rFonts w:ascii="Times New Roman" w:hAnsi="Times New Roman" w:cs="Times New Roman"/>
          <w:sz w:val="28"/>
          <w:szCs w:val="28"/>
        </w:rPr>
        <w:t xml:space="preserve"> живописи</w:t>
      </w:r>
      <w:r w:rsidR="006B504E">
        <w:rPr>
          <w:rFonts w:ascii="Times New Roman" w:hAnsi="Times New Roman" w:cs="Times New Roman"/>
          <w:sz w:val="28"/>
          <w:szCs w:val="28"/>
        </w:rPr>
        <w:t xml:space="preserve">» (1-8 кл.).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 w:rsidR="00023BD2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BD2">
        <w:rPr>
          <w:rFonts w:ascii="Times New Roman" w:hAnsi="Times New Roman" w:cs="Times New Roman"/>
          <w:sz w:val="28"/>
          <w:szCs w:val="28"/>
        </w:rPr>
        <w:t xml:space="preserve">в </w:t>
      </w:r>
      <w:r w:rsidR="00023BD2" w:rsidRPr="005A65F8">
        <w:rPr>
          <w:rFonts w:ascii="Times New Roman" w:hAnsi="Times New Roman" w:cs="Times New Roman"/>
          <w:b/>
          <w:sz w:val="28"/>
          <w:szCs w:val="28"/>
        </w:rPr>
        <w:t>МБОУ</w:t>
      </w:r>
      <w:r w:rsidR="00023BD2">
        <w:rPr>
          <w:rFonts w:ascii="Times New Roman" w:hAnsi="Times New Roman" w:cs="Times New Roman"/>
          <w:sz w:val="28"/>
          <w:szCs w:val="28"/>
        </w:rPr>
        <w:t xml:space="preserve">  «</w:t>
      </w:r>
      <w:r w:rsidR="00023BD2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023BD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</w:t>
      </w:r>
      <w:r w:rsidR="00023BD2" w:rsidRPr="00023BD2">
        <w:rPr>
          <w:rFonts w:ascii="Times New Roman" w:hAnsi="Times New Roman" w:cs="Times New Roman"/>
          <w:sz w:val="28"/>
          <w:szCs w:val="28"/>
        </w:rPr>
        <w:t xml:space="preserve"> </w:t>
      </w:r>
      <w:r w:rsidR="00023BD2" w:rsidRPr="005A65F8">
        <w:rPr>
          <w:rFonts w:ascii="Times New Roman" w:hAnsi="Times New Roman" w:cs="Times New Roman"/>
          <w:b/>
          <w:sz w:val="28"/>
          <w:szCs w:val="28"/>
        </w:rPr>
        <w:t>МБОУ</w:t>
      </w:r>
      <w:r w:rsidR="00023BD2">
        <w:rPr>
          <w:rFonts w:ascii="Times New Roman" w:hAnsi="Times New Roman" w:cs="Times New Roman"/>
          <w:sz w:val="28"/>
          <w:szCs w:val="28"/>
        </w:rPr>
        <w:t xml:space="preserve">  «</w:t>
      </w:r>
      <w:r w:rsidR="00023BD2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023B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544C0E">
        <w:rPr>
          <w:rFonts w:ascii="Times New Roman" w:hAnsi="Times New Roman" w:cs="Times New Roman"/>
          <w:sz w:val="28"/>
          <w:szCs w:val="28"/>
        </w:rPr>
        <w:t>» (5</w:t>
      </w:r>
      <w:r w:rsidR="009B7A0E">
        <w:rPr>
          <w:rFonts w:ascii="Times New Roman" w:hAnsi="Times New Roman" w:cs="Times New Roman"/>
          <w:sz w:val="28"/>
          <w:szCs w:val="28"/>
        </w:rPr>
        <w:t>-11</w:t>
      </w:r>
      <w:r w:rsidR="00544C0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023BD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</w:t>
      </w:r>
      <w:r w:rsidR="00023BD2" w:rsidRPr="00023BD2">
        <w:rPr>
          <w:rFonts w:ascii="Times New Roman" w:hAnsi="Times New Roman" w:cs="Times New Roman"/>
          <w:sz w:val="28"/>
          <w:szCs w:val="28"/>
        </w:rPr>
        <w:t xml:space="preserve"> </w:t>
      </w:r>
      <w:r w:rsidR="00023BD2" w:rsidRPr="009B7A0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023BD2">
        <w:rPr>
          <w:rFonts w:ascii="Times New Roman" w:hAnsi="Times New Roman" w:cs="Times New Roman"/>
          <w:sz w:val="28"/>
          <w:szCs w:val="28"/>
        </w:rPr>
        <w:t xml:space="preserve"> «</w:t>
      </w:r>
      <w:r w:rsidR="00023BD2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023B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Pr="003E5994">
        <w:rPr>
          <w:rFonts w:ascii="Times New Roman" w:hAnsi="Times New Roman" w:cs="Times New Roman"/>
          <w:sz w:val="28"/>
          <w:szCs w:val="28"/>
        </w:rPr>
        <w:t>гостиная</w:t>
      </w:r>
      <w:r w:rsidR="009B7A0E">
        <w:rPr>
          <w:rFonts w:ascii="Times New Roman" w:hAnsi="Times New Roman" w:cs="Times New Roman"/>
          <w:sz w:val="28"/>
          <w:szCs w:val="28"/>
        </w:rPr>
        <w:t>» (5-9</w:t>
      </w:r>
      <w:r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9B7A0E" w:rsidRDefault="009B7A0E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</w:t>
      </w:r>
      <w:r w:rsidR="00023BD2">
        <w:rPr>
          <w:rFonts w:ascii="Times New Roman" w:hAnsi="Times New Roman" w:cs="Times New Roman"/>
          <w:sz w:val="28"/>
          <w:szCs w:val="28"/>
        </w:rPr>
        <w:t xml:space="preserve">ия в </w:t>
      </w:r>
      <w:r w:rsidR="00023BD2" w:rsidRPr="009B7A0E">
        <w:rPr>
          <w:rFonts w:ascii="Times New Roman" w:hAnsi="Times New Roman" w:cs="Times New Roman"/>
          <w:b/>
          <w:sz w:val="28"/>
          <w:szCs w:val="28"/>
        </w:rPr>
        <w:t>МБОУ</w:t>
      </w:r>
      <w:r w:rsidR="00023BD2">
        <w:rPr>
          <w:rFonts w:ascii="Times New Roman" w:hAnsi="Times New Roman" w:cs="Times New Roman"/>
          <w:sz w:val="28"/>
          <w:szCs w:val="28"/>
        </w:rPr>
        <w:t xml:space="preserve">  «</w:t>
      </w:r>
      <w:r w:rsidR="00023BD2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023BD2"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023BD2">
        <w:rPr>
          <w:rFonts w:ascii="Times New Roman" w:hAnsi="Times New Roman" w:cs="Times New Roman"/>
          <w:sz w:val="28"/>
          <w:szCs w:val="28"/>
        </w:rPr>
        <w:t xml:space="preserve"> 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 </w:t>
      </w:r>
      <w:r w:rsidR="00023BD2" w:rsidRPr="009B7A0E">
        <w:rPr>
          <w:rFonts w:ascii="Times New Roman" w:hAnsi="Times New Roman" w:cs="Times New Roman"/>
          <w:b/>
          <w:sz w:val="28"/>
          <w:szCs w:val="28"/>
        </w:rPr>
        <w:t>МБОУ</w:t>
      </w:r>
      <w:r w:rsidR="00023BD2">
        <w:rPr>
          <w:rFonts w:ascii="Times New Roman" w:hAnsi="Times New Roman" w:cs="Times New Roman"/>
          <w:sz w:val="28"/>
          <w:szCs w:val="28"/>
        </w:rPr>
        <w:t xml:space="preserve">  «</w:t>
      </w:r>
      <w:r w:rsidR="00023BD2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023BD2">
        <w:rPr>
          <w:rFonts w:ascii="Times New Roman" w:hAnsi="Times New Roman" w:cs="Times New Roman"/>
          <w:sz w:val="28"/>
          <w:szCs w:val="28"/>
        </w:rPr>
        <w:t xml:space="preserve">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023BD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023BD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023BD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023BD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023BD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,функций по контролю за порядком и чистотой в классе, уходом за классной комнатой ит.п.</w:t>
      </w:r>
    </w:p>
    <w:p w:rsidR="00DB1C59" w:rsidRDefault="00DB1C59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46" w:rsidRDefault="0009704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046" w:rsidRDefault="0009704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46" w:rsidRDefault="0009704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</w:t>
      </w:r>
      <w:r w:rsidR="00DB1C59" w:rsidRPr="00DB1C59">
        <w:rPr>
          <w:rFonts w:ascii="Times New Roman" w:hAnsi="Times New Roman" w:cs="Times New Roman"/>
          <w:sz w:val="28"/>
          <w:szCs w:val="28"/>
        </w:rPr>
        <w:t xml:space="preserve"> </w:t>
      </w:r>
      <w:r w:rsidR="00DB1C59">
        <w:rPr>
          <w:rFonts w:ascii="Times New Roman" w:hAnsi="Times New Roman" w:cs="Times New Roman"/>
          <w:sz w:val="28"/>
          <w:szCs w:val="28"/>
        </w:rPr>
        <w:t>МБОУ  «</w:t>
      </w:r>
      <w:r w:rsidR="00DB1C59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DB1C59">
        <w:rPr>
          <w:rFonts w:ascii="Times New Roman" w:hAnsi="Times New Roman" w:cs="Times New Roman"/>
          <w:sz w:val="28"/>
          <w:szCs w:val="28"/>
        </w:rPr>
        <w:t xml:space="preserve">» 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DB1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1C5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внепрофессиональную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</w:t>
      </w:r>
      <w:r w:rsidR="00DB1C59">
        <w:rPr>
          <w:rFonts w:ascii="Times New Roman" w:hAnsi="Times New Roman" w:cs="Times New Roman"/>
          <w:sz w:val="28"/>
          <w:szCs w:val="28"/>
        </w:rPr>
        <w:t>тия  Дербентского района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</w:t>
      </w:r>
      <w:r w:rsidR="00DB1C59">
        <w:rPr>
          <w:rFonts w:ascii="Times New Roman" w:hAnsi="Times New Roman" w:cs="Times New Roman"/>
          <w:sz w:val="28"/>
          <w:szCs w:val="28"/>
        </w:rPr>
        <w:t xml:space="preserve">  </w:t>
      </w:r>
      <w:r w:rsidRPr="00133387">
        <w:rPr>
          <w:rFonts w:ascii="Times New Roman" w:hAnsi="Times New Roman" w:cs="Times New Roman"/>
          <w:sz w:val="28"/>
          <w:szCs w:val="28"/>
        </w:rPr>
        <w:t>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 w:rsid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DB1C59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работа в</w:t>
      </w:r>
      <w:r w:rsidRPr="00DB1C59">
        <w:rPr>
          <w:rFonts w:ascii="Times New Roman" w:hAnsi="Times New Roman" w:cs="Times New Roman"/>
          <w:sz w:val="28"/>
          <w:szCs w:val="28"/>
        </w:rPr>
        <w:t xml:space="preserve"> </w:t>
      </w:r>
      <w:r w:rsidRPr="006B504E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05707"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="00C05707"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ученики </w:t>
      </w:r>
      <w:r w:rsidR="00DB1C59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="006B504E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Всероссийских проектах «Билет в будущее», «</w:t>
      </w:r>
      <w:r w:rsidRPr="00A3306E">
        <w:rPr>
          <w:rFonts w:ascii="Times New Roman" w:hAnsi="Times New Roman" w:cs="Times New Roman"/>
          <w:sz w:val="28"/>
          <w:szCs w:val="28"/>
          <w:lang w:val="en-US"/>
        </w:rPr>
        <w:t>WorldSkillsRussiaJuniors</w:t>
      </w:r>
      <w:r w:rsidR="005B23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5B2398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учащихся школы </w:t>
      </w:r>
      <w:r w:rsidR="00C05707"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 w:rsidR="00C05707">
        <w:rPr>
          <w:rFonts w:ascii="Times New Roman" w:hAnsi="Times New Roman" w:cs="Times New Roman"/>
          <w:sz w:val="28"/>
          <w:szCs w:val="28"/>
        </w:rPr>
        <w:t>п</w:t>
      </w:r>
      <w:r w:rsidR="00C05707"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 w:rsidR="00C05707">
        <w:rPr>
          <w:rFonts w:ascii="Times New Roman" w:hAnsi="Times New Roman" w:cs="Times New Roman"/>
          <w:sz w:val="28"/>
          <w:szCs w:val="28"/>
        </w:rPr>
        <w:t xml:space="preserve"> с </w:t>
      </w:r>
      <w:r w:rsidR="00C05707"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5B239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5B239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5B2398">
        <w:rPr>
          <w:rFonts w:ascii="Times New Roman" w:hAnsi="Times New Roman" w:cs="Times New Roman"/>
          <w:sz w:val="28"/>
          <w:szCs w:val="28"/>
        </w:rPr>
        <w:t xml:space="preserve"> 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5B239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5B2398">
        <w:rPr>
          <w:rFonts w:ascii="Times New Roman" w:hAnsi="Times New Roman" w:cs="Times New Roman"/>
          <w:sz w:val="28"/>
          <w:szCs w:val="28"/>
        </w:rPr>
        <w:t xml:space="preserve"> 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5B2398">
        <w:rPr>
          <w:rFonts w:ascii="Times New Roman" w:hAnsi="Times New Roman" w:cs="Times New Roman"/>
          <w:sz w:val="28"/>
          <w:szCs w:val="28"/>
        </w:rPr>
        <w:t xml:space="preserve"> 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 xml:space="preserve">принимает участие большая часть обучающихся и которые обязательно </w:t>
      </w:r>
      <w:r w:rsidR="005B239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планируются,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AD2E9B">
        <w:rPr>
          <w:rFonts w:ascii="Times New Roman" w:hAnsi="Times New Roman" w:cs="Times New Roman"/>
          <w:sz w:val="28"/>
          <w:szCs w:val="28"/>
        </w:rPr>
        <w:t xml:space="preserve"> 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интенсификации их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общения, ставят их в ответственную позицию к происходящ</w:t>
      </w:r>
      <w:r w:rsidR="00AD2E9B">
        <w:rPr>
          <w:rFonts w:ascii="Times New Roman" w:hAnsi="Times New Roman" w:cs="Times New Roman"/>
          <w:sz w:val="28"/>
          <w:szCs w:val="28"/>
        </w:rPr>
        <w:t>ему в школе</w:t>
      </w:r>
      <w:r w:rsidRPr="008C3775">
        <w:rPr>
          <w:rFonts w:ascii="Times New Roman" w:hAnsi="Times New Roman" w:cs="Times New Roman"/>
          <w:sz w:val="28"/>
          <w:szCs w:val="28"/>
        </w:rPr>
        <w:t>. Введение ключевых дел в жизнь школы помогает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</w:t>
      </w:r>
      <w:r w:rsidR="00AD2E9B">
        <w:rPr>
          <w:rFonts w:ascii="Times New Roman" w:hAnsi="Times New Roman" w:cs="Times New Roman"/>
          <w:sz w:val="28"/>
          <w:szCs w:val="28"/>
        </w:rPr>
        <w:t xml:space="preserve">того в </w:t>
      </w:r>
      <w:r w:rsidR="00AD2E9B" w:rsidRPr="006B504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D2E9B">
        <w:rPr>
          <w:rFonts w:ascii="Times New Roman" w:hAnsi="Times New Roman" w:cs="Times New Roman"/>
          <w:sz w:val="28"/>
          <w:szCs w:val="28"/>
        </w:rPr>
        <w:t xml:space="preserve"> «</w:t>
      </w:r>
      <w:r w:rsidR="00AD2E9B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AD2E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9B3D0F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школы.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Это способствует поощрению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AD2E9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школьной повседневности, так и в торжественные моменты </w:t>
      </w:r>
      <w:r w:rsidR="009B3D0F">
        <w:rPr>
          <w:rFonts w:ascii="Times New Roman" w:hAnsi="Times New Roman" w:cs="Times New Roman"/>
          <w:sz w:val="28"/>
          <w:szCs w:val="28"/>
        </w:rPr>
        <w:t>жизни школы</w:t>
      </w:r>
      <w:r w:rsidRPr="00471430">
        <w:rPr>
          <w:rFonts w:ascii="Times New Roman" w:hAnsi="Times New Roman" w:cs="Times New Roman"/>
          <w:sz w:val="28"/>
          <w:szCs w:val="28"/>
        </w:rPr>
        <w:t xml:space="preserve"> – во время праздников, торжественных церемоний, ключевых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lastRenderedPageBreak/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9B3D0F">
        <w:rPr>
          <w:rFonts w:ascii="Times New Roman" w:hAnsi="Times New Roman" w:cs="Times New Roman"/>
          <w:sz w:val="28"/>
          <w:szCs w:val="28"/>
        </w:rPr>
        <w:t xml:space="preserve"> 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9B3D0F">
        <w:rPr>
          <w:rFonts w:ascii="Times New Roman" w:hAnsi="Times New Roman" w:cs="Times New Roman"/>
          <w:sz w:val="28"/>
          <w:szCs w:val="28"/>
        </w:rPr>
        <w:t xml:space="preserve"> 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 xml:space="preserve">льтуре и истории родного края) 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9B3D0F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9B3D0F" w:rsidRDefault="009B3D0F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  <w:r w:rsidR="009B3D0F"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lastRenderedPageBreak/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2428BC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2428BC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D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3516"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2428B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2428B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2A12C8" w:rsidRPr="006B504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2A12C8">
        <w:rPr>
          <w:rFonts w:ascii="Times New Roman" w:hAnsi="Times New Roman" w:cs="Times New Roman"/>
          <w:sz w:val="28"/>
          <w:szCs w:val="28"/>
        </w:rPr>
        <w:t xml:space="preserve"> «</w:t>
      </w:r>
      <w:r w:rsidR="002A12C8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2A12C8">
        <w:rPr>
          <w:rFonts w:ascii="Times New Roman" w:hAnsi="Times New Roman" w:cs="Times New Roman"/>
          <w:sz w:val="28"/>
          <w:szCs w:val="28"/>
        </w:rPr>
        <w:t>»</w:t>
      </w:r>
      <w:r w:rsidR="00361FD7">
        <w:rPr>
          <w:rFonts w:ascii="Times New Roman" w:hAnsi="Times New Roman" w:cs="Times New Roman"/>
          <w:sz w:val="28"/>
          <w:szCs w:val="28"/>
        </w:rPr>
        <w:t>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133D0E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A12C8">
        <w:rPr>
          <w:rFonts w:ascii="Times New Roman" w:hAnsi="Times New Roman" w:cs="Times New Roman"/>
          <w:sz w:val="28"/>
          <w:szCs w:val="28"/>
        </w:rPr>
        <w:t xml:space="preserve">ДОС </w:t>
      </w:r>
      <w:r w:rsidR="00DF4EBC" w:rsidRPr="00DF4EBC">
        <w:rPr>
          <w:rFonts w:ascii="Times New Roman" w:hAnsi="Times New Roman" w:cs="Times New Roman"/>
          <w:sz w:val="28"/>
          <w:szCs w:val="28"/>
        </w:rPr>
        <w:t>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2A12C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61FD7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4A7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>«Авиамоделирование»;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«Волшебная ленточка (канзаши)»</w:t>
      </w:r>
      <w:r w:rsidR="00ED3EB4">
        <w:rPr>
          <w:rFonts w:ascii="Times New Roman" w:hAnsi="Times New Roman" w:cs="Times New Roman"/>
          <w:sz w:val="28"/>
          <w:szCs w:val="28"/>
        </w:rPr>
        <w:t>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«Лего</w:t>
      </w:r>
      <w:r w:rsidR="002A12C8">
        <w:rPr>
          <w:rFonts w:ascii="Times New Roman" w:hAnsi="Times New Roman" w:cs="Times New Roman"/>
          <w:sz w:val="28"/>
          <w:szCs w:val="28"/>
        </w:rPr>
        <w:t xml:space="preserve"> </w:t>
      </w:r>
      <w:r w:rsidR="00436FA8">
        <w:rPr>
          <w:rFonts w:ascii="Times New Roman" w:hAnsi="Times New Roman" w:cs="Times New Roman"/>
          <w:sz w:val="28"/>
          <w:szCs w:val="28"/>
        </w:rPr>
        <w:t>конструирование».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«Борьба»;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«Гимнастика»;</w:t>
      </w:r>
    </w:p>
    <w:p w:rsidR="00610D8B" w:rsidRDefault="00610D8B" w:rsidP="00610D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«Дзюдо»;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36FA8" w:rsidRPr="00DF4EBC" w:rsidRDefault="00436FA8" w:rsidP="00436F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«Хореография».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«Ораторское мастерство»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«Кулинария»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2A12C8" w:rsidRPr="006B504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2A12C8">
        <w:rPr>
          <w:rFonts w:ascii="Times New Roman" w:hAnsi="Times New Roman" w:cs="Times New Roman"/>
          <w:sz w:val="28"/>
          <w:szCs w:val="28"/>
        </w:rPr>
        <w:t xml:space="preserve"> «</w:t>
      </w:r>
      <w:r w:rsidR="002A12C8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2A12C8">
        <w:rPr>
          <w:rFonts w:ascii="Times New Roman" w:hAnsi="Times New Roman" w:cs="Times New Roman"/>
          <w:sz w:val="28"/>
          <w:szCs w:val="28"/>
        </w:rPr>
        <w:t xml:space="preserve">»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 xml:space="preserve">направленностей, функционирующие </w:t>
      </w:r>
      <w:r w:rsidR="00805000">
        <w:rPr>
          <w:rFonts w:ascii="Times New Roman" w:hAnsi="Times New Roman" w:cs="Times New Roman"/>
          <w:sz w:val="28"/>
          <w:szCs w:val="28"/>
        </w:rPr>
        <w:t xml:space="preserve">на бесплатной </w:t>
      </w:r>
      <w:r w:rsidRPr="00DF4EBC">
        <w:rPr>
          <w:rFonts w:ascii="Times New Roman" w:hAnsi="Times New Roman" w:cs="Times New Roman"/>
          <w:sz w:val="28"/>
          <w:szCs w:val="28"/>
        </w:rPr>
        <w:t>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уважение, умение сопереживать, умение общаться, слушать и слышать других (такими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A6742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A6742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5000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C05707"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771"/>
        <w:gridCol w:w="1193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544C0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8"/>
                <w:szCs w:val="28"/>
              </w:rPr>
              <w:t>« Эколята»</w:t>
            </w:r>
          </w:p>
        </w:tc>
        <w:tc>
          <w:tcPr>
            <w:tcW w:w="1134" w:type="dxa"/>
          </w:tcPr>
          <w:p w:rsidR="00C05707" w:rsidRDefault="00983252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75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8C6752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общественно-полезных  дел, дающих детям   дополнительные знания об окружающей среде. 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EF42B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«Светофорчик»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A67427">
        <w:trPr>
          <w:trHeight w:val="1499"/>
        </w:trPr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</w:t>
      </w:r>
      <w:r w:rsidR="00EF42BD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805000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lastRenderedPageBreak/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983252" w:rsidRDefault="00983252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252" w:rsidRDefault="00983252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805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Самоанализ организуемой в </w:t>
      </w:r>
      <w:r w:rsidR="00C5784F" w:rsidRPr="006B504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5784F">
        <w:rPr>
          <w:rFonts w:ascii="Times New Roman" w:hAnsi="Times New Roman" w:cs="Times New Roman"/>
          <w:sz w:val="28"/>
          <w:szCs w:val="28"/>
        </w:rPr>
        <w:t xml:space="preserve"> «</w:t>
      </w:r>
      <w:r w:rsidR="00C5784F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 Джамаловича</w:t>
      </w:r>
      <w:r w:rsidR="00C5784F">
        <w:rPr>
          <w:rFonts w:ascii="Times New Roman" w:hAnsi="Times New Roman" w:cs="Times New Roman"/>
          <w:sz w:val="28"/>
          <w:szCs w:val="28"/>
        </w:rPr>
        <w:t xml:space="preserve">» 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</w:t>
      </w:r>
      <w:r w:rsidR="00983252">
        <w:rPr>
          <w:rFonts w:ascii="Times New Roman" w:hAnsi="Times New Roman" w:cs="Times New Roman"/>
          <w:sz w:val="28"/>
          <w:szCs w:val="28"/>
        </w:rPr>
        <w:t xml:space="preserve"> силами   самой школы</w:t>
      </w:r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</w:t>
      </w:r>
      <w:r w:rsidR="00C5784F">
        <w:rPr>
          <w:rFonts w:ascii="Times New Roman" w:hAnsi="Times New Roman" w:cs="Times New Roman"/>
          <w:sz w:val="28"/>
          <w:szCs w:val="28"/>
        </w:rPr>
        <w:t xml:space="preserve">ты в школе </w:t>
      </w:r>
      <w:r w:rsidRPr="00BB786D">
        <w:rPr>
          <w:rFonts w:ascii="Times New Roman" w:hAnsi="Times New Roman" w:cs="Times New Roman"/>
          <w:sz w:val="28"/>
          <w:szCs w:val="28"/>
        </w:rPr>
        <w:t>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,ориентирующий на уважительное отношение как к воспитанникам, так и к педагогам,</w:t>
      </w:r>
      <w:r w:rsidR="008C67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98325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профориентационной 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9E0C6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966" w:rsidRDefault="00A41646" w:rsidP="003D09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3D0966" w:rsidRDefault="00E4466F" w:rsidP="003D0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</w:t>
      </w:r>
    </w:p>
    <w:p w:rsidR="00E4466F" w:rsidRPr="003D0966" w:rsidRDefault="00E4466F" w:rsidP="003D09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8C6752">
        <w:rPr>
          <w:rFonts w:ascii="Times New Roman" w:hAnsi="Times New Roman" w:cs="Times New Roman"/>
          <w:b/>
          <w:sz w:val="28"/>
          <w:szCs w:val="28"/>
        </w:rPr>
        <w:t xml:space="preserve">ОГРАММЫ ВОСПИТАНИЯ  </w:t>
      </w:r>
      <w:r w:rsidR="008C6752" w:rsidRPr="00805000">
        <w:rPr>
          <w:rFonts w:ascii="Times New Roman" w:hAnsi="Times New Roman" w:cs="Times New Roman"/>
          <w:b/>
          <w:sz w:val="28"/>
          <w:szCs w:val="28"/>
        </w:rPr>
        <w:t>МБОУ</w:t>
      </w:r>
      <w:r w:rsidR="008C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52">
        <w:rPr>
          <w:rFonts w:ascii="Times New Roman" w:hAnsi="Times New Roman" w:cs="Times New Roman"/>
          <w:sz w:val="28"/>
          <w:szCs w:val="28"/>
        </w:rPr>
        <w:t>«</w:t>
      </w:r>
      <w:r w:rsidR="008C6752"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</w:t>
      </w:r>
      <w:r w:rsidR="00544C0E">
        <w:rPr>
          <w:b/>
          <w:w w:val="0"/>
          <w:sz w:val="32"/>
          <w:szCs w:val="32"/>
        </w:rPr>
        <w:t xml:space="preserve"> </w:t>
      </w:r>
      <w:r w:rsidR="008C6752" w:rsidRPr="00B57E1B">
        <w:rPr>
          <w:b/>
          <w:w w:val="0"/>
          <w:sz w:val="32"/>
          <w:szCs w:val="32"/>
        </w:rPr>
        <w:t xml:space="preserve"> Джамаловича</w:t>
      </w:r>
      <w:r w:rsidR="008C6752">
        <w:rPr>
          <w:rFonts w:ascii="Times New Roman" w:hAnsi="Times New Roman" w:cs="Times New Roman"/>
          <w:sz w:val="28"/>
          <w:szCs w:val="28"/>
        </w:rPr>
        <w:t xml:space="preserve">»   </w:t>
      </w:r>
      <w:r w:rsidR="008C6752" w:rsidRPr="008C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059"/>
        <w:gridCol w:w="142"/>
        <w:gridCol w:w="425"/>
        <w:gridCol w:w="29"/>
        <w:gridCol w:w="396"/>
        <w:gridCol w:w="142"/>
        <w:gridCol w:w="142"/>
        <w:gridCol w:w="142"/>
        <w:gridCol w:w="283"/>
        <w:gridCol w:w="142"/>
        <w:gridCol w:w="283"/>
        <w:gridCol w:w="142"/>
        <w:gridCol w:w="171"/>
        <w:gridCol w:w="963"/>
        <w:gridCol w:w="142"/>
        <w:gridCol w:w="142"/>
        <w:gridCol w:w="283"/>
        <w:gridCol w:w="284"/>
        <w:gridCol w:w="425"/>
        <w:gridCol w:w="29"/>
        <w:gridCol w:w="3969"/>
      </w:tblGrid>
      <w:tr w:rsidR="00E4466F" w:rsidTr="003A177D">
        <w:tc>
          <w:tcPr>
            <w:tcW w:w="765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21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544C0E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моя Родина»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Защитника Отечества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  <w:gridSpan w:val="9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21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  <w:gridSpan w:val="9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</w:t>
            </w:r>
            <w:r w:rsidR="008418E6">
              <w:rPr>
                <w:rFonts w:ascii="Times New Roman" w:hAnsi="Times New Roman" w:cs="Times New Roman"/>
                <w:sz w:val="28"/>
                <w:szCs w:val="28"/>
              </w:rPr>
              <w:t xml:space="preserve">демии образования Эрдниева П. </w:t>
            </w: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  <w:gridSpan w:val="9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  <w:gridSpan w:val="4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  <w:gridSpan w:val="9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математики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  <w:gridSpan w:val="9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  <w:gridSpan w:val="9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  <w:gridSpan w:val="7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  <w:gridSpan w:val="9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21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  <w:gridSpan w:val="9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  <w:gridSpan w:val="7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краевед»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  <w:gridSpan w:val="9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  <w:gridSpan w:val="7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  <w:gridSpan w:val="9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  <w:gridSpan w:val="7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  <w:gridSpan w:val="9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  <w:gridSpan w:val="7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  <w:gridSpan w:val="9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  <w:gridSpan w:val="7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9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21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9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7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  <w:gridSpan w:val="9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DF252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DF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CD5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  <w:gridSpan w:val="9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7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DF252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  <w:gridSpan w:val="9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CD5A5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DF252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DF25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21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9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7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DF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  <w:gridSpan w:val="9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 w:rsidR="00DF252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  <w:gridSpan w:val="9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45501" w:rsidRPr="008340D3" w:rsidRDefault="00CD5A5B" w:rsidP="00DF25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  <w:gridSpan w:val="9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</w:t>
            </w:r>
            <w:r w:rsidR="00CD5A5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  <w:gridSpan w:val="9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CD5A5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E4466F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вожатая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21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9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7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ins w:id="0" w:author="Пользователь" w:date="2021-08-13T17:16:00Z">
              <w:r w:rsidR="00982A0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  <w:gridSpan w:val="9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CD5A5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«Здорово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CD5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  <w:gridSpan w:val="9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  <w:gridSpan w:val="9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  <w:gridSpan w:val="9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«Мама, папа, я – спортивная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семья!»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CD5A5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  <w:gridSpan w:val="9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  <w:gridSpan w:val="9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CD5A5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70740" w:rsidTr="00394DD9">
        <w:tc>
          <w:tcPr>
            <w:tcW w:w="7655" w:type="dxa"/>
            <w:gridSpan w:val="4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  <w:gridSpan w:val="9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  <w:gridSpan w:val="4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CD5A5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</w:t>
            </w:r>
            <w:r w:rsidR="00CA3074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1843" w:type="dxa"/>
            <w:gridSpan w:val="9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CD5A5B">
        <w:trPr>
          <w:trHeight w:val="1082"/>
        </w:trPr>
        <w:tc>
          <w:tcPr>
            <w:tcW w:w="7655" w:type="dxa"/>
            <w:gridSpan w:val="4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  <w:gridSpan w:val="9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  <w:gridSpan w:val="4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  <w:gridSpan w:val="9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CD5A5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  <w:gridSpan w:val="4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CD5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  <w:gridSpan w:val="9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7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5" w:type="dxa"/>
            <w:gridSpan w:val="5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gridSpan w:val="7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990" w:type="dxa"/>
            <w:gridSpan w:val="5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990" w:type="dxa"/>
            <w:gridSpan w:val="5"/>
          </w:tcPr>
          <w:p w:rsidR="00E4466F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105" w:type="dxa"/>
            <w:gridSpan w:val="5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990" w:type="dxa"/>
            <w:gridSpan w:val="5"/>
          </w:tcPr>
          <w:p w:rsidR="00E4466F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105" w:type="dxa"/>
            <w:gridSpan w:val="5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4990" w:type="dxa"/>
            <w:gridSpan w:val="5"/>
          </w:tcPr>
          <w:p w:rsidR="00E4466F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преподаватель-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ОБЖ, учитель ОБЖ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105" w:type="dxa"/>
            <w:gridSpan w:val="5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90" w:type="dxa"/>
            <w:gridSpan w:val="5"/>
          </w:tcPr>
          <w:p w:rsidR="00E4466F" w:rsidRPr="001D78E6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5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90" w:type="dxa"/>
            <w:gridSpan w:val="5"/>
          </w:tcPr>
          <w:p w:rsidR="00E4466F" w:rsidRPr="001D78E6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105" w:type="dxa"/>
            <w:gridSpan w:val="5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90" w:type="dxa"/>
            <w:gridSpan w:val="5"/>
          </w:tcPr>
          <w:p w:rsidR="00E4466F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90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90" w:type="dxa"/>
            <w:gridSpan w:val="5"/>
          </w:tcPr>
          <w:p w:rsidR="00E4466F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библиотекари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105" w:type="dxa"/>
            <w:gridSpan w:val="5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4990" w:type="dxa"/>
            <w:gridSpan w:val="5"/>
          </w:tcPr>
          <w:p w:rsidR="00E4466F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105" w:type="dxa"/>
            <w:gridSpan w:val="5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4990" w:type="dxa"/>
            <w:gridSpan w:val="5"/>
          </w:tcPr>
          <w:p w:rsidR="00E4466F" w:rsidRPr="001D78E6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105" w:type="dxa"/>
            <w:gridSpan w:val="5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4990" w:type="dxa"/>
            <w:gridSpan w:val="5"/>
          </w:tcPr>
          <w:p w:rsidR="00E4466F" w:rsidRPr="001D78E6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105" w:type="dxa"/>
            <w:gridSpan w:val="5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990" w:type="dxa"/>
            <w:gridSpan w:val="5"/>
          </w:tcPr>
          <w:p w:rsidR="00E4466F" w:rsidRPr="001D78E6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105" w:type="dxa"/>
            <w:gridSpan w:val="5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90" w:type="dxa"/>
            <w:gridSpan w:val="5"/>
          </w:tcPr>
          <w:p w:rsidR="00E4466F" w:rsidRPr="001D78E6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4990" w:type="dxa"/>
            <w:gridSpan w:val="5"/>
          </w:tcPr>
          <w:p w:rsidR="00E4466F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105" w:type="dxa"/>
            <w:gridSpan w:val="5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90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4990" w:type="dxa"/>
            <w:gridSpan w:val="5"/>
          </w:tcPr>
          <w:p w:rsidR="00E4466F" w:rsidRPr="00CA5EDA" w:rsidRDefault="00CA307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 xml:space="preserve"> ,классные руководители, библиотекари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4990" w:type="dxa"/>
            <w:gridSpan w:val="5"/>
          </w:tcPr>
          <w:p w:rsidR="00E4466F" w:rsidRPr="00CA5EDA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науки</w:t>
            </w:r>
          </w:p>
        </w:tc>
        <w:tc>
          <w:tcPr>
            <w:tcW w:w="1105" w:type="dxa"/>
            <w:gridSpan w:val="5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90" w:type="dxa"/>
            <w:gridSpan w:val="5"/>
          </w:tcPr>
          <w:p w:rsidR="00E4466F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90" w:type="dxa"/>
            <w:gridSpan w:val="5"/>
          </w:tcPr>
          <w:p w:rsidR="00E4466F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90" w:type="dxa"/>
            <w:gridSpan w:val="5"/>
          </w:tcPr>
          <w:p w:rsidR="00E4466F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музыки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105" w:type="dxa"/>
            <w:gridSpan w:val="5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990" w:type="dxa"/>
            <w:gridSpan w:val="5"/>
          </w:tcPr>
          <w:p w:rsidR="00E4466F" w:rsidRPr="001D78E6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105" w:type="dxa"/>
            <w:gridSpan w:val="5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990" w:type="dxa"/>
            <w:gridSpan w:val="5"/>
          </w:tcPr>
          <w:p w:rsidR="00E4466F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105" w:type="dxa"/>
            <w:gridSpan w:val="5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90" w:type="dxa"/>
            <w:gridSpan w:val="5"/>
          </w:tcPr>
          <w:p w:rsidR="00E4466F" w:rsidRPr="001D78E6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105" w:type="dxa"/>
            <w:gridSpan w:val="5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4990" w:type="dxa"/>
            <w:gridSpan w:val="5"/>
          </w:tcPr>
          <w:p w:rsidR="00E4466F" w:rsidRPr="001D78E6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-организатор,классные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105" w:type="dxa"/>
            <w:gridSpan w:val="5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7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4990" w:type="dxa"/>
            <w:gridSpan w:val="5"/>
          </w:tcPr>
          <w:p w:rsidR="00E4466F" w:rsidRPr="001D78E6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105" w:type="dxa"/>
            <w:gridSpan w:val="5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7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0" w:type="dxa"/>
            <w:gridSpan w:val="5"/>
          </w:tcPr>
          <w:p w:rsidR="00E4466F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47" w:type="dxa"/>
            <w:gridSpan w:val="8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30" w:type="dxa"/>
            <w:gridSpan w:val="4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707" w:type="dxa"/>
            <w:gridSpan w:val="4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447" w:type="dxa"/>
            <w:gridSpan w:val="8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4"/>
          </w:tcPr>
          <w:p w:rsidR="00E4466F" w:rsidRPr="003F5DD4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gridSpan w:val="8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4707" w:type="dxa"/>
            <w:gridSpan w:val="4"/>
          </w:tcPr>
          <w:p w:rsidR="00E4466F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447" w:type="dxa"/>
            <w:gridSpan w:val="8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4707" w:type="dxa"/>
            <w:gridSpan w:val="4"/>
          </w:tcPr>
          <w:p w:rsidR="00E4466F" w:rsidRDefault="00BE7B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44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4707" w:type="dxa"/>
            <w:gridSpan w:val="4"/>
          </w:tcPr>
          <w:p w:rsidR="00E4466F" w:rsidRPr="00CA5EDA" w:rsidRDefault="00E505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44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4707" w:type="dxa"/>
            <w:gridSpan w:val="4"/>
          </w:tcPr>
          <w:p w:rsidR="00E4466F" w:rsidRPr="00CA5EDA" w:rsidRDefault="00E505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преподаватель-организатор ОБЖ, учителя физкультуры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447" w:type="dxa"/>
            <w:gridSpan w:val="8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4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4707" w:type="dxa"/>
            <w:gridSpan w:val="4"/>
          </w:tcPr>
          <w:p w:rsidR="00E4466F" w:rsidRPr="003F5DD4" w:rsidRDefault="00E505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44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07" w:type="dxa"/>
            <w:gridSpan w:val="4"/>
          </w:tcPr>
          <w:p w:rsidR="00E4466F" w:rsidRPr="00CA5EDA" w:rsidRDefault="00E505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44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07" w:type="dxa"/>
            <w:gridSpan w:val="4"/>
          </w:tcPr>
          <w:p w:rsidR="00E4466F" w:rsidRPr="00CA5EDA" w:rsidRDefault="00E505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44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07" w:type="dxa"/>
            <w:gridSpan w:val="4"/>
          </w:tcPr>
          <w:p w:rsidR="00E4466F" w:rsidRPr="00CA5EDA" w:rsidRDefault="00E505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44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07" w:type="dxa"/>
            <w:gridSpan w:val="4"/>
          </w:tcPr>
          <w:p w:rsidR="00E4466F" w:rsidRPr="00CA5EDA" w:rsidRDefault="00E505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44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07" w:type="dxa"/>
            <w:gridSpan w:val="4"/>
          </w:tcPr>
          <w:p w:rsidR="00E4466F" w:rsidRPr="00CA5EDA" w:rsidRDefault="00E505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447" w:type="dxa"/>
            <w:gridSpan w:val="8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4707" w:type="dxa"/>
            <w:gridSpan w:val="4"/>
          </w:tcPr>
          <w:p w:rsidR="00E4466F" w:rsidRDefault="00E505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44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4707" w:type="dxa"/>
            <w:gridSpan w:val="4"/>
          </w:tcPr>
          <w:p w:rsidR="00E4466F" w:rsidRDefault="00E505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41FC6" w:rsidTr="00805000">
        <w:tc>
          <w:tcPr>
            <w:tcW w:w="8051" w:type="dxa"/>
            <w:gridSpan w:val="5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447" w:type="dxa"/>
            <w:gridSpan w:val="8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4707" w:type="dxa"/>
            <w:gridSpan w:val="4"/>
          </w:tcPr>
          <w:p w:rsidR="00441FC6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441FC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805000">
        <w:tc>
          <w:tcPr>
            <w:tcW w:w="8051" w:type="dxa"/>
            <w:gridSpan w:val="5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47" w:type="dxa"/>
            <w:gridSpan w:val="8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30" w:type="dxa"/>
            <w:gridSpan w:val="4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707" w:type="dxa"/>
            <w:gridSpan w:val="4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021" w:type="dxa"/>
            <w:gridSpan w:val="5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707" w:type="dxa"/>
            <w:gridSpan w:val="4"/>
          </w:tcPr>
          <w:p w:rsidR="00E4466F" w:rsidRPr="00FC33FC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 w:rsidRPr="00CA5ED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021" w:type="dxa"/>
            <w:gridSpan w:val="5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4707" w:type="dxa"/>
            <w:gridSpan w:val="4"/>
          </w:tcPr>
          <w:p w:rsidR="00E4466F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педагоги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021" w:type="dxa"/>
            <w:gridSpan w:val="5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4707" w:type="dxa"/>
            <w:gridSpan w:val="4"/>
          </w:tcPr>
          <w:p w:rsidR="00E4466F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педагоги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021" w:type="dxa"/>
            <w:gridSpan w:val="5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707" w:type="dxa"/>
            <w:gridSpan w:val="4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021" w:type="dxa"/>
            <w:gridSpan w:val="5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4707" w:type="dxa"/>
            <w:gridSpan w:val="4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02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3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707" w:type="dxa"/>
            <w:gridSpan w:val="4"/>
          </w:tcPr>
          <w:p w:rsidR="00E4466F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850" w:type="dxa"/>
            <w:gridSpan w:val="4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6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4423" w:type="dxa"/>
            <w:gridSpan w:val="3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850" w:type="dxa"/>
            <w:gridSpan w:val="4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6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423" w:type="dxa"/>
            <w:gridSpan w:val="3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социально-психологическая служба, медицинские работники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850" w:type="dxa"/>
            <w:gridSpan w:val="4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  <w:gridSpan w:val="6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423" w:type="dxa"/>
            <w:gridSpan w:val="3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85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6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423" w:type="dxa"/>
            <w:gridSpan w:val="3"/>
          </w:tcPr>
          <w:p w:rsidR="00E4466F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привычкам» </w:t>
            </w:r>
          </w:p>
        </w:tc>
        <w:tc>
          <w:tcPr>
            <w:tcW w:w="85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985" w:type="dxa"/>
            <w:gridSpan w:val="6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4423" w:type="dxa"/>
            <w:gridSpan w:val="3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85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6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4423" w:type="dxa"/>
            <w:gridSpan w:val="3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85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6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23" w:type="dxa"/>
            <w:gridSpan w:val="3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85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6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4423" w:type="dxa"/>
            <w:gridSpan w:val="3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85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6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4423" w:type="dxa"/>
            <w:gridSpan w:val="3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-организатор, классные руководители ,учителя физической культуры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85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4423" w:type="dxa"/>
            <w:gridSpan w:val="3"/>
          </w:tcPr>
          <w:p w:rsidR="00E4466F" w:rsidRPr="003F5DD4" w:rsidRDefault="00EC1D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85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6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423" w:type="dxa"/>
            <w:gridSpan w:val="3"/>
          </w:tcPr>
          <w:p w:rsidR="00E4466F" w:rsidRPr="003F5DD4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E4466F" w:rsidTr="00805000">
        <w:tc>
          <w:tcPr>
            <w:tcW w:w="8477" w:type="dxa"/>
            <w:gridSpan w:val="8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850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gridSpan w:val="6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23" w:type="dxa"/>
            <w:gridSpan w:val="3"/>
          </w:tcPr>
          <w:p w:rsidR="00E4466F" w:rsidRPr="003F5DD4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805000">
        <w:tc>
          <w:tcPr>
            <w:tcW w:w="8193" w:type="dxa"/>
            <w:gridSpan w:val="6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gridSpan w:val="6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5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707" w:type="dxa"/>
            <w:gridSpan w:val="4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805000">
        <w:tc>
          <w:tcPr>
            <w:tcW w:w="8193" w:type="dxa"/>
            <w:gridSpan w:val="6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134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01" w:type="dxa"/>
            <w:gridSpan w:val="5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707" w:type="dxa"/>
            <w:gridSpan w:val="4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D29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805000">
        <w:tc>
          <w:tcPr>
            <w:tcW w:w="8193" w:type="dxa"/>
            <w:gridSpan w:val="6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134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4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D29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805000">
        <w:tc>
          <w:tcPr>
            <w:tcW w:w="8193" w:type="dxa"/>
            <w:gridSpan w:val="6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134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4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D29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805000">
        <w:tc>
          <w:tcPr>
            <w:tcW w:w="8193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134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707" w:type="dxa"/>
            <w:gridSpan w:val="4"/>
          </w:tcPr>
          <w:p w:rsidR="00E4466F" w:rsidRPr="00B209D2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193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134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707" w:type="dxa"/>
            <w:gridSpan w:val="4"/>
          </w:tcPr>
          <w:p w:rsidR="00E4466F" w:rsidRPr="00B209D2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193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134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707" w:type="dxa"/>
            <w:gridSpan w:val="4"/>
          </w:tcPr>
          <w:p w:rsidR="00E4466F" w:rsidRPr="00B209D2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193" w:type="dxa"/>
            <w:gridSpan w:val="6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134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07" w:type="dxa"/>
            <w:gridSpan w:val="4"/>
          </w:tcPr>
          <w:p w:rsidR="00E4466F" w:rsidRPr="00B209D2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193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134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707" w:type="dxa"/>
            <w:gridSpan w:val="4"/>
          </w:tcPr>
          <w:p w:rsidR="00E4466F" w:rsidRPr="00B209D2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805000">
        <w:tc>
          <w:tcPr>
            <w:tcW w:w="8193" w:type="dxa"/>
            <w:gridSpan w:val="6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134" w:type="dxa"/>
            <w:gridSpan w:val="6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4707" w:type="dxa"/>
            <w:gridSpan w:val="4"/>
          </w:tcPr>
          <w:p w:rsidR="00E4466F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805000">
        <w:tc>
          <w:tcPr>
            <w:tcW w:w="7655" w:type="dxa"/>
            <w:gridSpan w:val="4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30" w:type="dxa"/>
            <w:gridSpan w:val="7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6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707" w:type="dxa"/>
            <w:gridSpan w:val="4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805000">
        <w:tc>
          <w:tcPr>
            <w:tcW w:w="7626" w:type="dxa"/>
            <w:gridSpan w:val="3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276" w:type="dxa"/>
            <w:gridSpan w:val="7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7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4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805000">
        <w:tc>
          <w:tcPr>
            <w:tcW w:w="7626" w:type="dxa"/>
            <w:gridSpan w:val="3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«Авиамоделирование»</w:t>
            </w:r>
          </w:p>
        </w:tc>
        <w:tc>
          <w:tcPr>
            <w:tcW w:w="1276" w:type="dxa"/>
            <w:gridSpan w:val="7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7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4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805000">
        <w:tc>
          <w:tcPr>
            <w:tcW w:w="7626" w:type="dxa"/>
            <w:gridSpan w:val="3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ленточка (канзаши)»</w:t>
            </w:r>
          </w:p>
        </w:tc>
        <w:tc>
          <w:tcPr>
            <w:tcW w:w="1276" w:type="dxa"/>
            <w:gridSpan w:val="7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7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4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4466F" w:rsidTr="00805000">
        <w:tc>
          <w:tcPr>
            <w:tcW w:w="7626" w:type="dxa"/>
            <w:gridSpan w:val="3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«Легоконструирование»</w:t>
            </w:r>
          </w:p>
        </w:tc>
        <w:tc>
          <w:tcPr>
            <w:tcW w:w="1276" w:type="dxa"/>
            <w:gridSpan w:val="7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7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4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805000">
        <w:tc>
          <w:tcPr>
            <w:tcW w:w="705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276" w:type="dxa"/>
            <w:gridSpan w:val="6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805000">
        <w:tc>
          <w:tcPr>
            <w:tcW w:w="7059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276" w:type="dxa"/>
            <w:gridSpan w:val="6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805000">
        <w:tc>
          <w:tcPr>
            <w:tcW w:w="7059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1276" w:type="dxa"/>
            <w:gridSpan w:val="6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805000">
        <w:tc>
          <w:tcPr>
            <w:tcW w:w="7059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276" w:type="dxa"/>
            <w:gridSpan w:val="6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805000">
        <w:tc>
          <w:tcPr>
            <w:tcW w:w="7059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276" w:type="dxa"/>
            <w:gridSpan w:val="6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805000">
        <w:tc>
          <w:tcPr>
            <w:tcW w:w="7059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276" w:type="dxa"/>
            <w:gridSpan w:val="6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805000">
        <w:tc>
          <w:tcPr>
            <w:tcW w:w="7059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276" w:type="dxa"/>
            <w:gridSpan w:val="6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805000">
        <w:tc>
          <w:tcPr>
            <w:tcW w:w="7059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276" w:type="dxa"/>
            <w:gridSpan w:val="6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805000">
        <w:tc>
          <w:tcPr>
            <w:tcW w:w="7059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«Ушу-саньда»</w:t>
            </w:r>
          </w:p>
        </w:tc>
        <w:tc>
          <w:tcPr>
            <w:tcW w:w="1276" w:type="dxa"/>
            <w:gridSpan w:val="6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680" w:type="dxa"/>
            <w:gridSpan w:val="3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680" w:type="dxa"/>
            <w:gridSpan w:val="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680" w:type="dxa"/>
            <w:gridSpan w:val="3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680" w:type="dxa"/>
            <w:gridSpan w:val="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680" w:type="dxa"/>
            <w:gridSpan w:val="3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8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680" w:type="dxa"/>
            <w:gridSpan w:val="3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8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6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B81F30">
        <w:tc>
          <w:tcPr>
            <w:tcW w:w="7201" w:type="dxa"/>
            <w:gridSpan w:val="2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gridSpan w:val="8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864" w:type="dxa"/>
            <w:gridSpan w:val="10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402" w:type="dxa"/>
            <w:gridSpan w:val="12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98" w:type="dxa"/>
            <w:gridSpan w:val="2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402" w:type="dxa"/>
            <w:gridSpan w:val="12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98" w:type="dxa"/>
            <w:gridSpan w:val="2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«Безопасная дорога»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402" w:type="dxa"/>
            <w:gridSpan w:val="12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98" w:type="dxa"/>
            <w:gridSpan w:val="2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680" w:type="dxa"/>
            <w:gridSpan w:val="3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gridSpan w:val="12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98" w:type="dxa"/>
            <w:gridSpan w:val="2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402" w:type="dxa"/>
            <w:gridSpan w:val="12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98" w:type="dxa"/>
            <w:gridSpan w:val="2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402" w:type="dxa"/>
            <w:gridSpan w:val="12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98" w:type="dxa"/>
            <w:gridSpan w:val="2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402" w:type="dxa"/>
            <w:gridSpan w:val="12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98" w:type="dxa"/>
            <w:gridSpan w:val="2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31" w:type="dxa"/>
            <w:gridSpan w:val="1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31" w:type="dxa"/>
            <w:gridSpan w:val="1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китворческих работ 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31" w:type="dxa"/>
            <w:gridSpan w:val="1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31" w:type="dxa"/>
            <w:gridSpan w:val="1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31" w:type="dxa"/>
            <w:gridSpan w:val="1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31" w:type="dxa"/>
            <w:gridSpan w:val="1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31" w:type="dxa"/>
            <w:gridSpan w:val="1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680" w:type="dxa"/>
            <w:gridSpan w:val="3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B81F30">
        <w:tc>
          <w:tcPr>
            <w:tcW w:w="7626" w:type="dxa"/>
            <w:gridSpan w:val="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709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26" w:type="dxa"/>
            <w:gridSpan w:val="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709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26" w:type="dxa"/>
            <w:gridSpan w:val="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709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26" w:type="dxa"/>
            <w:gridSpan w:val="3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709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26" w:type="dxa"/>
            <w:gridSpan w:val="3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Невского</w:t>
            </w:r>
          </w:p>
        </w:tc>
        <w:tc>
          <w:tcPr>
            <w:tcW w:w="709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26" w:type="dxa"/>
            <w:gridSpan w:val="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709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26" w:type="dxa"/>
            <w:gridSpan w:val="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709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B81F30">
        <w:tc>
          <w:tcPr>
            <w:tcW w:w="7626" w:type="dxa"/>
            <w:gridSpan w:val="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709" w:type="dxa"/>
            <w:gridSpan w:val="4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431" w:type="dxa"/>
            <w:gridSpan w:val="13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21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5" w:type="dxa"/>
            <w:gridSpan w:val="5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5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5274" w:type="dxa"/>
            <w:gridSpan w:val="7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ИльманаАлипулатова-младшего «Подарим детям завтра»</w:t>
            </w:r>
          </w:p>
        </w:tc>
        <w:tc>
          <w:tcPr>
            <w:tcW w:w="1105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5274" w:type="dxa"/>
            <w:gridSpan w:val="7"/>
          </w:tcPr>
          <w:p w:rsidR="00E4466F" w:rsidRPr="00B923A1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5274" w:type="dxa"/>
            <w:gridSpan w:val="7"/>
          </w:tcPr>
          <w:p w:rsidR="00E4466F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5274" w:type="dxa"/>
            <w:gridSpan w:val="7"/>
          </w:tcPr>
          <w:p w:rsidR="00E4466F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105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74" w:type="dxa"/>
            <w:gridSpan w:val="7"/>
          </w:tcPr>
          <w:p w:rsidR="00E4466F" w:rsidRPr="00B923A1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5274" w:type="dxa"/>
            <w:gridSpan w:val="7"/>
          </w:tcPr>
          <w:p w:rsidR="00E4466F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5274" w:type="dxa"/>
            <w:gridSpan w:val="7"/>
          </w:tcPr>
          <w:p w:rsidR="00E4466F" w:rsidRDefault="002D29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2B0"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C02B0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105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274" w:type="dxa"/>
            <w:gridSpan w:val="7"/>
          </w:tcPr>
          <w:p w:rsidR="00E4466F" w:rsidRPr="00B923A1" w:rsidRDefault="00BC02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105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5274" w:type="dxa"/>
            <w:gridSpan w:val="7"/>
          </w:tcPr>
          <w:p w:rsidR="00E4466F" w:rsidRPr="00BE2F64" w:rsidRDefault="00BC02B0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105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5274" w:type="dxa"/>
            <w:gridSpan w:val="7"/>
          </w:tcPr>
          <w:p w:rsidR="00E4466F" w:rsidRPr="00B923A1" w:rsidRDefault="00BC02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274" w:type="dxa"/>
            <w:gridSpan w:val="7"/>
          </w:tcPr>
          <w:p w:rsidR="00E4466F" w:rsidRDefault="00BC02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105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274" w:type="dxa"/>
            <w:gridSpan w:val="7"/>
          </w:tcPr>
          <w:p w:rsidR="00E4466F" w:rsidRPr="00B923A1" w:rsidRDefault="00BC02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105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5274" w:type="dxa"/>
            <w:gridSpan w:val="7"/>
          </w:tcPr>
          <w:p w:rsidR="00E4466F" w:rsidRPr="00B923A1" w:rsidRDefault="00BC02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BC02B0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BC02B0">
              <w:rPr>
                <w:rFonts w:ascii="Times New Roman" w:hAnsi="Times New Roman" w:cs="Times New Roman"/>
                <w:sz w:val="28"/>
                <w:szCs w:val="28"/>
              </w:rPr>
              <w:t>истое 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74" w:type="dxa"/>
            <w:gridSpan w:val="7"/>
          </w:tcPr>
          <w:p w:rsidR="00E4466F" w:rsidRPr="00B923A1" w:rsidRDefault="00BC02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E4466F" w:rsidTr="00B81F30">
        <w:tc>
          <w:tcPr>
            <w:tcW w:w="7655" w:type="dxa"/>
            <w:gridSpan w:val="4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105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5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5274" w:type="dxa"/>
            <w:gridSpan w:val="7"/>
          </w:tcPr>
          <w:p w:rsidR="00E4466F" w:rsidRDefault="00BC02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</w:tbl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84F" w:rsidRDefault="00C5784F" w:rsidP="00B81F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84F" w:rsidRDefault="00C5784F" w:rsidP="00B81F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84F" w:rsidRDefault="00C5784F" w:rsidP="00B81F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84F" w:rsidRDefault="00C5784F" w:rsidP="00B81F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84F" w:rsidRDefault="00C5784F" w:rsidP="00B81F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84F" w:rsidRDefault="00C5784F" w:rsidP="00B81F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84F" w:rsidRDefault="00C5784F" w:rsidP="00B81F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84F" w:rsidRDefault="00C5784F" w:rsidP="00B81F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84F" w:rsidRDefault="00C5784F" w:rsidP="00B81F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415D" w:rsidRPr="003A415D" w:rsidRDefault="003A415D" w:rsidP="00B81F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D0966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</w:t>
      </w:r>
      <w:r w:rsidR="00B81F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975E0C">
        <w:rPr>
          <w:rFonts w:ascii="Times New Roman" w:hAnsi="Times New Roman" w:cs="Times New Roman"/>
          <w:b/>
          <w:sz w:val="28"/>
          <w:szCs w:val="28"/>
        </w:rPr>
        <w:t xml:space="preserve">ОГРАММЫ </w:t>
      </w:r>
      <w:r w:rsidR="00B8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E0C"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</w:p>
    <w:p w:rsidR="003A415D" w:rsidRPr="00934940" w:rsidRDefault="00975E0C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</w:t>
      </w:r>
      <w:r>
        <w:rPr>
          <w:b/>
          <w:w w:val="0"/>
          <w:sz w:val="32"/>
          <w:szCs w:val="32"/>
        </w:rPr>
        <w:t xml:space="preserve"> </w:t>
      </w:r>
      <w:r w:rsidRPr="00B57E1B">
        <w:rPr>
          <w:b/>
          <w:w w:val="0"/>
          <w:sz w:val="32"/>
          <w:szCs w:val="32"/>
        </w:rPr>
        <w:t xml:space="preserve"> Джамаловича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Pr="008C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906" w:type="dxa"/>
        <w:tblInd w:w="-176" w:type="dxa"/>
        <w:tblLayout w:type="fixed"/>
        <w:tblLook w:val="04A0"/>
      </w:tblPr>
      <w:tblGrid>
        <w:gridCol w:w="7514"/>
        <w:gridCol w:w="283"/>
        <w:gridCol w:w="29"/>
        <w:gridCol w:w="255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142"/>
        <w:gridCol w:w="171"/>
        <w:gridCol w:w="396"/>
        <w:gridCol w:w="567"/>
        <w:gridCol w:w="142"/>
        <w:gridCol w:w="142"/>
        <w:gridCol w:w="141"/>
        <w:gridCol w:w="142"/>
        <w:gridCol w:w="142"/>
        <w:gridCol w:w="596"/>
        <w:gridCol w:w="821"/>
        <w:gridCol w:w="3148"/>
      </w:tblGrid>
      <w:tr w:rsidR="00975E0C" w:rsidTr="00975E0C">
        <w:tc>
          <w:tcPr>
            <w:tcW w:w="7826" w:type="dxa"/>
            <w:gridSpan w:val="3"/>
          </w:tcPr>
          <w:p w:rsidR="00975E0C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gridSpan w:val="12"/>
          </w:tcPr>
          <w:p w:rsidR="00975E0C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8"/>
          </w:tcPr>
          <w:p w:rsidR="00975E0C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975E0C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120029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975E0C" w:rsidTr="00975E0C">
        <w:trPr>
          <w:trHeight w:val="821"/>
        </w:trPr>
        <w:tc>
          <w:tcPr>
            <w:tcW w:w="15906" w:type="dxa"/>
            <w:gridSpan w:val="25"/>
          </w:tcPr>
          <w:p w:rsidR="00975E0C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975E0C" w:rsidRPr="00ED5970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моя Родина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c>
          <w:tcPr>
            <w:tcW w:w="7826" w:type="dxa"/>
            <w:gridSpan w:val="3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  <w:gridSpan w:val="1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8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gridSpan w:val="2"/>
          </w:tcPr>
          <w:p w:rsidR="00975E0C" w:rsidRPr="0031471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975E0C">
        <w:trPr>
          <w:trHeight w:val="794"/>
        </w:trPr>
        <w:tc>
          <w:tcPr>
            <w:tcW w:w="15906" w:type="dxa"/>
            <w:gridSpan w:val="25"/>
          </w:tcPr>
          <w:p w:rsidR="00975E0C" w:rsidRPr="0059639F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975E0C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992" w:type="dxa"/>
            <w:gridSpan w:val="7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65" w:type="dxa"/>
            <w:gridSpan w:val="3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65" w:type="dxa"/>
            <w:gridSpan w:val="3"/>
          </w:tcPr>
          <w:p w:rsidR="00975E0C" w:rsidRPr="009E2E0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565" w:type="dxa"/>
            <w:gridSpan w:val="3"/>
          </w:tcPr>
          <w:p w:rsidR="00975E0C" w:rsidRPr="009E2E0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2D17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4565" w:type="dxa"/>
            <w:gridSpan w:val="3"/>
          </w:tcPr>
          <w:p w:rsidR="00975E0C" w:rsidRPr="009E2E0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992" w:type="dxa"/>
            <w:gridSpan w:val="7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4565" w:type="dxa"/>
            <w:gridSpan w:val="3"/>
          </w:tcPr>
          <w:p w:rsidR="00975E0C" w:rsidRPr="009E2E0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992" w:type="dxa"/>
            <w:gridSpan w:val="7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565" w:type="dxa"/>
            <w:gridSpan w:val="3"/>
          </w:tcPr>
          <w:p w:rsidR="00975E0C" w:rsidRPr="009E2E0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«История самбо»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992" w:type="dxa"/>
            <w:gridSpan w:val="7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65" w:type="dxa"/>
            <w:gridSpan w:val="3"/>
          </w:tcPr>
          <w:p w:rsidR="00975E0C" w:rsidRPr="009E2E0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992" w:type="dxa"/>
            <w:gridSpan w:val="7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4565" w:type="dxa"/>
            <w:gridSpan w:val="3"/>
          </w:tcPr>
          <w:p w:rsidR="00975E0C" w:rsidRPr="009E2E0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992" w:type="dxa"/>
            <w:gridSpan w:val="7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4565" w:type="dxa"/>
            <w:gridSpan w:val="3"/>
          </w:tcPr>
          <w:p w:rsidR="00975E0C" w:rsidRPr="009E2E0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B81F30">
        <w:tc>
          <w:tcPr>
            <w:tcW w:w="8081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5E0C" w:rsidTr="00975E0C">
        <w:trPr>
          <w:trHeight w:val="823"/>
        </w:trPr>
        <w:tc>
          <w:tcPr>
            <w:tcW w:w="15906" w:type="dxa"/>
            <w:gridSpan w:val="25"/>
          </w:tcPr>
          <w:p w:rsidR="00975E0C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975E0C" w:rsidRPr="003F03A3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A5046F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975E0C" w:rsidRPr="00123D83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105" w:type="dxa"/>
            <w:gridSpan w:val="7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  <w:gridSpan w:val="10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849" w:type="dxa"/>
            <w:gridSpan w:val="5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8D46F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F15C60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Default="00975E0C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A5046F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975E0C" w:rsidRPr="00123D83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105" w:type="dxa"/>
            <w:gridSpan w:val="7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  <w:gridSpan w:val="10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849" w:type="dxa"/>
            <w:gridSpan w:val="5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Default="00975E0C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A5046F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975E0C" w:rsidRPr="00123D83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105" w:type="dxa"/>
            <w:gridSpan w:val="7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  <w:gridSpan w:val="10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849" w:type="dxa"/>
            <w:gridSpan w:val="5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F15C60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5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A5046F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975E0C" w:rsidRPr="00123D83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105" w:type="dxa"/>
            <w:gridSpan w:val="7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  <w:gridSpan w:val="10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849" w:type="dxa"/>
            <w:gridSpan w:val="5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7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  <w:gridSpan w:val="10"/>
          </w:tcPr>
          <w:p w:rsidR="00975E0C" w:rsidRPr="00A5046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Default="00975E0C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75E0C" w:rsidTr="00975E0C">
        <w:trPr>
          <w:trHeight w:val="461"/>
        </w:trPr>
        <w:tc>
          <w:tcPr>
            <w:tcW w:w="15906" w:type="dxa"/>
            <w:gridSpan w:val="25"/>
          </w:tcPr>
          <w:p w:rsidR="00975E0C" w:rsidRPr="00E46B18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3D24A6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134" w:type="dxa"/>
            <w:gridSpan w:val="8"/>
          </w:tcPr>
          <w:p w:rsidR="00975E0C" w:rsidRPr="003D24A6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8"/>
          </w:tcPr>
          <w:p w:rsidR="00975E0C" w:rsidRPr="003D24A6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5132" w:type="dxa"/>
            <w:gridSpan w:val="7"/>
          </w:tcPr>
          <w:p w:rsidR="00975E0C" w:rsidRPr="003D24A6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E46B18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134" w:type="dxa"/>
            <w:gridSpan w:val="8"/>
          </w:tcPr>
          <w:p w:rsidR="00975E0C" w:rsidRPr="00E46B18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132" w:type="dxa"/>
            <w:gridSpan w:val="7"/>
          </w:tcPr>
          <w:p w:rsidR="00975E0C" w:rsidRPr="00E46B18" w:rsidRDefault="00DD63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E46B18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134" w:type="dxa"/>
            <w:gridSpan w:val="8"/>
          </w:tcPr>
          <w:p w:rsidR="00975E0C" w:rsidRPr="00E46B18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E46B18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132" w:type="dxa"/>
            <w:gridSpan w:val="7"/>
          </w:tcPr>
          <w:p w:rsidR="00975E0C" w:rsidRPr="00E46B18" w:rsidRDefault="00DD63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134" w:type="dxa"/>
            <w:gridSpan w:val="8"/>
          </w:tcPr>
          <w:p w:rsidR="00975E0C" w:rsidRPr="00E46B18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5132" w:type="dxa"/>
            <w:gridSpan w:val="7"/>
          </w:tcPr>
          <w:p w:rsidR="00975E0C" w:rsidRDefault="00DD63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E46B18" w:rsidRDefault="00975E0C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134" w:type="dxa"/>
            <w:gridSpan w:val="8"/>
          </w:tcPr>
          <w:p w:rsidR="00975E0C" w:rsidRPr="00E46B18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E46B18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5132" w:type="dxa"/>
            <w:gridSpan w:val="7"/>
          </w:tcPr>
          <w:p w:rsidR="00975E0C" w:rsidRPr="00E46B18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DD63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134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7"/>
          </w:tcPr>
          <w:p w:rsidR="00975E0C" w:rsidRPr="00E46B18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DD63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 старшеклассников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134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132" w:type="dxa"/>
            <w:gridSpan w:val="7"/>
          </w:tcPr>
          <w:p w:rsidR="00975E0C" w:rsidRDefault="00DD63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134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132" w:type="dxa"/>
            <w:gridSpan w:val="7"/>
          </w:tcPr>
          <w:p w:rsidR="00975E0C" w:rsidRDefault="00DD63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134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132" w:type="dxa"/>
            <w:gridSpan w:val="7"/>
          </w:tcPr>
          <w:p w:rsidR="00975E0C" w:rsidRDefault="00DD63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134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32" w:type="dxa"/>
            <w:gridSpan w:val="7"/>
          </w:tcPr>
          <w:p w:rsidR="00975E0C" w:rsidRDefault="00DD63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  <w:r w:rsidR="00DD6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32" w:type="dxa"/>
            <w:gridSpan w:val="7"/>
          </w:tcPr>
          <w:p w:rsidR="00975E0C" w:rsidRDefault="00DD63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441FC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134" w:type="dxa"/>
            <w:gridSpan w:val="8"/>
          </w:tcPr>
          <w:p w:rsidR="00975E0C" w:rsidRPr="00441FC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441FC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32" w:type="dxa"/>
            <w:gridSpan w:val="7"/>
          </w:tcPr>
          <w:p w:rsidR="00975E0C" w:rsidRPr="00441FC6" w:rsidRDefault="00DD63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75E0C" w:rsidRPr="00441FC6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975E0C" w:rsidTr="00B81F30">
        <w:tc>
          <w:tcPr>
            <w:tcW w:w="7797" w:type="dxa"/>
            <w:gridSpan w:val="2"/>
          </w:tcPr>
          <w:p w:rsidR="00975E0C" w:rsidRPr="00441FC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134" w:type="dxa"/>
            <w:gridSpan w:val="8"/>
          </w:tcPr>
          <w:p w:rsidR="00975E0C" w:rsidRPr="00441FC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441FC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5132" w:type="dxa"/>
            <w:gridSpan w:val="7"/>
          </w:tcPr>
          <w:p w:rsidR="00975E0C" w:rsidRPr="00441FC6" w:rsidRDefault="00DD63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  <w:r w:rsidR="00975E0C"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r w:rsidR="00975E0C" w:rsidRPr="0044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975E0C" w:rsidTr="00975E0C">
        <w:trPr>
          <w:trHeight w:val="473"/>
        </w:trPr>
        <w:tc>
          <w:tcPr>
            <w:tcW w:w="15906" w:type="dxa"/>
            <w:gridSpan w:val="25"/>
          </w:tcPr>
          <w:p w:rsidR="00975E0C" w:rsidRPr="003D24A6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3D24A6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5" w:type="dxa"/>
            <w:gridSpan w:val="7"/>
          </w:tcPr>
          <w:p w:rsidR="00975E0C" w:rsidRPr="003D24A6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8"/>
          </w:tcPr>
          <w:p w:rsidR="00975E0C" w:rsidRPr="003D24A6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5132" w:type="dxa"/>
            <w:gridSpan w:val="7"/>
          </w:tcPr>
          <w:p w:rsidR="00975E0C" w:rsidRPr="003D24A6" w:rsidRDefault="00975E0C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105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7"/>
          </w:tcPr>
          <w:p w:rsidR="00975E0C" w:rsidRPr="0059639F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975E0C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105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7"/>
          </w:tcPr>
          <w:p w:rsidR="00975E0C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975E0C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Институт экологии и устойчивого</w:t>
            </w:r>
            <w:r w:rsidR="009F576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при ДГУ,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</w:t>
            </w:r>
            <w:r w:rsidR="009F57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</w:p>
        </w:tc>
        <w:tc>
          <w:tcPr>
            <w:tcW w:w="1105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7"/>
          </w:tcPr>
          <w:p w:rsidR="00975E0C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975E0C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6A1C7B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105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132" w:type="dxa"/>
            <w:gridSpan w:val="7"/>
          </w:tcPr>
          <w:p w:rsidR="00975E0C" w:rsidRPr="0059639F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975E0C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105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32" w:type="dxa"/>
            <w:gridSpan w:val="7"/>
          </w:tcPr>
          <w:p w:rsidR="00975E0C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975E0C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105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32" w:type="dxa"/>
            <w:gridSpan w:val="7"/>
          </w:tcPr>
          <w:p w:rsidR="00975E0C" w:rsidRPr="0059639F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975E0C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105" w:type="dxa"/>
            <w:gridSpan w:val="7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5132" w:type="dxa"/>
            <w:gridSpan w:val="7"/>
          </w:tcPr>
          <w:p w:rsidR="00975E0C" w:rsidRPr="0059639F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3D24A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105" w:type="dxa"/>
            <w:gridSpan w:val="7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13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9F57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9F5762">
              <w:rPr>
                <w:rFonts w:ascii="Times New Roman" w:hAnsi="Times New Roman" w:cs="Times New Roman"/>
                <w:sz w:val="28"/>
                <w:szCs w:val="28"/>
              </w:rPr>
              <w:t xml:space="preserve"> ,педагог-организатор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715A0A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WorldSkillsRussiaJunior</w:t>
            </w:r>
          </w:p>
        </w:tc>
        <w:tc>
          <w:tcPr>
            <w:tcW w:w="1105" w:type="dxa"/>
            <w:gridSpan w:val="7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3" w:type="dxa"/>
            <w:gridSpan w:val="8"/>
          </w:tcPr>
          <w:p w:rsidR="00975E0C" w:rsidRPr="00715A0A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32" w:type="dxa"/>
            <w:gridSpan w:val="7"/>
          </w:tcPr>
          <w:p w:rsidR="00975E0C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эксперты движения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3D24A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105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32" w:type="dxa"/>
            <w:gridSpan w:val="7"/>
          </w:tcPr>
          <w:p w:rsidR="00975E0C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105" w:type="dxa"/>
            <w:gridSpan w:val="7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32" w:type="dxa"/>
            <w:gridSpan w:val="7"/>
          </w:tcPr>
          <w:p w:rsidR="00975E0C" w:rsidRPr="0059639F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105" w:type="dxa"/>
            <w:gridSpan w:val="7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59639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132" w:type="dxa"/>
            <w:gridSpan w:val="7"/>
          </w:tcPr>
          <w:p w:rsidR="00975E0C" w:rsidRPr="0059639F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975E0C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вожа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тая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975E0C" w:rsidTr="00975E0C">
        <w:trPr>
          <w:trHeight w:val="551"/>
        </w:trPr>
        <w:tc>
          <w:tcPr>
            <w:tcW w:w="15906" w:type="dxa"/>
            <w:gridSpan w:val="25"/>
          </w:tcPr>
          <w:p w:rsidR="00975E0C" w:rsidRPr="00971D13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gridSpan w:val="9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8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276" w:type="dxa"/>
            <w:gridSpan w:val="9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7E301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276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276" w:type="dxa"/>
            <w:gridSpan w:val="9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4C1B2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276" w:type="dxa"/>
            <w:gridSpan w:val="9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276" w:type="dxa"/>
            <w:gridSpan w:val="9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616E9A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276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3"/>
          </w:tcPr>
          <w:p w:rsidR="00975E0C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учителя физической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02242A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276" w:type="dxa"/>
            <w:gridSpan w:val="9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276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565" w:type="dxa"/>
            <w:gridSpan w:val="3"/>
          </w:tcPr>
          <w:p w:rsidR="00975E0C" w:rsidRDefault="009F57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276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65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02242A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Родительского с</w:t>
            </w:r>
            <w:r w:rsidR="00975E0C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</w:p>
        </w:tc>
        <w:tc>
          <w:tcPr>
            <w:tcW w:w="1276" w:type="dxa"/>
            <w:gridSpan w:val="9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975E0C" w:rsidTr="00B81F30">
        <w:tc>
          <w:tcPr>
            <w:tcW w:w="8222" w:type="dxa"/>
            <w:gridSpan w:val="5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276" w:type="dxa"/>
            <w:gridSpan w:val="9"/>
          </w:tcPr>
          <w:p w:rsidR="00975E0C" w:rsidRPr="00AD67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975E0C" w:rsidTr="00B81F30">
        <w:trPr>
          <w:trHeight w:val="1126"/>
        </w:trPr>
        <w:tc>
          <w:tcPr>
            <w:tcW w:w="8222" w:type="dxa"/>
            <w:gridSpan w:val="5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276" w:type="dxa"/>
            <w:gridSpan w:val="9"/>
          </w:tcPr>
          <w:p w:rsidR="00975E0C" w:rsidRPr="00AD67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975E0C" w:rsidTr="00B81F30">
        <w:trPr>
          <w:trHeight w:val="595"/>
        </w:trPr>
        <w:tc>
          <w:tcPr>
            <w:tcW w:w="8222" w:type="dxa"/>
            <w:gridSpan w:val="5"/>
          </w:tcPr>
          <w:p w:rsidR="00975E0C" w:rsidRPr="002D4845" w:rsidRDefault="00975E0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276" w:type="dxa"/>
            <w:gridSpan w:val="9"/>
          </w:tcPr>
          <w:p w:rsidR="00975E0C" w:rsidRDefault="00975E0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4565" w:type="dxa"/>
            <w:gridSpan w:val="3"/>
          </w:tcPr>
          <w:p w:rsidR="00975E0C" w:rsidRDefault="00F26F8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120029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CC3D68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47" w:type="dxa"/>
            <w:gridSpan w:val="8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gridSpan w:val="9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849" w:type="dxa"/>
            <w:gridSpan w:val="5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8"/>
          </w:tcPr>
          <w:p w:rsidR="00975E0C" w:rsidRPr="009B79BB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247" w:type="dxa"/>
            <w:gridSpan w:val="8"/>
          </w:tcPr>
          <w:p w:rsidR="00975E0C" w:rsidRPr="009B79BB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преподаватель-организатор ОБЖ, учитель ОБЖ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247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849" w:type="dxa"/>
            <w:gridSpan w:val="5"/>
          </w:tcPr>
          <w:p w:rsidR="00975E0C" w:rsidRPr="001D78E6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преподаватель-организатор ОБЖ, учитель ОБЖ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49" w:type="dxa"/>
            <w:gridSpan w:val="5"/>
          </w:tcPr>
          <w:p w:rsidR="00975E0C" w:rsidRPr="001D78E6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247" w:type="dxa"/>
            <w:gridSpan w:val="8"/>
          </w:tcPr>
          <w:p w:rsidR="00975E0C" w:rsidRPr="009B79BB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9" w:type="dxa"/>
            <w:gridSpan w:val="5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49" w:type="dxa"/>
            <w:gridSpan w:val="5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26F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библиотекари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247" w:type="dxa"/>
            <w:gridSpan w:val="8"/>
          </w:tcPr>
          <w:p w:rsidR="00975E0C" w:rsidRPr="009B79BB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247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4849" w:type="dxa"/>
            <w:gridSpan w:val="5"/>
          </w:tcPr>
          <w:p w:rsidR="00975E0C" w:rsidRPr="001D78E6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47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4849" w:type="dxa"/>
            <w:gridSpan w:val="5"/>
          </w:tcPr>
          <w:p w:rsidR="00975E0C" w:rsidRPr="001D78E6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81AB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81AB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247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49" w:type="dxa"/>
            <w:gridSpan w:val="5"/>
          </w:tcPr>
          <w:p w:rsidR="00975E0C" w:rsidRPr="001D78E6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247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2D4845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49" w:type="dxa"/>
            <w:gridSpan w:val="5"/>
          </w:tcPr>
          <w:p w:rsidR="00975E0C" w:rsidRPr="001D78E6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247" w:type="dxa"/>
            <w:gridSpan w:val="8"/>
          </w:tcPr>
          <w:p w:rsidR="00975E0C" w:rsidRPr="009B79BB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библиотекари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4849" w:type="dxa"/>
            <w:gridSpan w:val="5"/>
          </w:tcPr>
          <w:p w:rsidR="00975E0C" w:rsidRPr="00CA5EDA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библиотекари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849" w:type="dxa"/>
            <w:gridSpan w:val="5"/>
          </w:tcPr>
          <w:p w:rsidR="00975E0C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музыки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247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849" w:type="dxa"/>
            <w:gridSpan w:val="5"/>
          </w:tcPr>
          <w:p w:rsidR="00975E0C" w:rsidRPr="001D78E6" w:rsidRDefault="00F26F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9B79BB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9" w:type="dxa"/>
            <w:gridSpan w:val="5"/>
          </w:tcPr>
          <w:p w:rsidR="00975E0C" w:rsidRDefault="00E41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9B79BB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849" w:type="dxa"/>
            <w:gridSpan w:val="5"/>
          </w:tcPr>
          <w:p w:rsidR="00975E0C" w:rsidRDefault="00E41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247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849" w:type="dxa"/>
            <w:gridSpan w:val="5"/>
          </w:tcPr>
          <w:p w:rsidR="00975E0C" w:rsidRPr="001D78E6" w:rsidRDefault="00E41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247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4849" w:type="dxa"/>
            <w:gridSpan w:val="5"/>
          </w:tcPr>
          <w:p w:rsidR="00975E0C" w:rsidRPr="001D78E6" w:rsidRDefault="00E41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247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4849" w:type="dxa"/>
            <w:gridSpan w:val="5"/>
          </w:tcPr>
          <w:p w:rsidR="00975E0C" w:rsidRPr="001D78E6" w:rsidRDefault="00E41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247" w:type="dxa"/>
            <w:gridSpan w:val="8"/>
          </w:tcPr>
          <w:p w:rsidR="00975E0C" w:rsidRPr="009B79BB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Default="00E41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FD7DF0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47" w:type="dxa"/>
            <w:gridSpan w:val="8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7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5132" w:type="dxa"/>
            <w:gridSpan w:val="7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B108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7"/>
          </w:tcPr>
          <w:p w:rsidR="00975E0C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247" w:type="dxa"/>
            <w:gridSpan w:val="8"/>
          </w:tcPr>
          <w:p w:rsidR="00975E0C" w:rsidRPr="00555F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Pr="001B108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7"/>
          </w:tcPr>
          <w:p w:rsidR="00975E0C" w:rsidRPr="003F5DD4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gridSpan w:val="8"/>
          </w:tcPr>
          <w:p w:rsidR="00975E0C" w:rsidRPr="00181AB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5132" w:type="dxa"/>
            <w:gridSpan w:val="7"/>
          </w:tcPr>
          <w:p w:rsidR="00975E0C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500BE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5132" w:type="dxa"/>
            <w:gridSpan w:val="7"/>
          </w:tcPr>
          <w:p w:rsidR="00975E0C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учителя-предметники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5132" w:type="dxa"/>
            <w:gridSpan w:val="7"/>
          </w:tcPr>
          <w:p w:rsidR="00975E0C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247" w:type="dxa"/>
            <w:gridSpan w:val="8"/>
          </w:tcPr>
          <w:p w:rsidR="00975E0C" w:rsidRPr="00181AB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5132" w:type="dxa"/>
            <w:gridSpan w:val="7"/>
          </w:tcPr>
          <w:p w:rsidR="00975E0C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A37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5132" w:type="dxa"/>
            <w:gridSpan w:val="7"/>
          </w:tcPr>
          <w:p w:rsidR="00975E0C" w:rsidRPr="00CA5EDA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A37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5132" w:type="dxa"/>
            <w:gridSpan w:val="7"/>
          </w:tcPr>
          <w:p w:rsidR="00975E0C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5132" w:type="dxa"/>
            <w:gridSpan w:val="7"/>
          </w:tcPr>
          <w:p w:rsidR="00975E0C" w:rsidRPr="00CA5EDA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преподаватель-организатор ОБЖ, учителя физкультуры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132" w:type="dxa"/>
            <w:gridSpan w:val="7"/>
          </w:tcPr>
          <w:p w:rsidR="00975E0C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руководители, преподаватель-организатор ОБЖ, учителя физкультуры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3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C55C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247" w:type="dxa"/>
            <w:gridSpan w:val="8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5132" w:type="dxa"/>
            <w:gridSpan w:val="7"/>
          </w:tcPr>
          <w:p w:rsidR="00975E0C" w:rsidRPr="003F5DD4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2" w:type="dxa"/>
            <w:gridSpan w:val="7"/>
          </w:tcPr>
          <w:p w:rsidR="00975E0C" w:rsidRPr="00CA5EDA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32" w:type="dxa"/>
            <w:gridSpan w:val="7"/>
          </w:tcPr>
          <w:p w:rsidR="00975E0C" w:rsidRPr="00CA5EDA" w:rsidRDefault="00C55C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32" w:type="dxa"/>
            <w:gridSpan w:val="7"/>
          </w:tcPr>
          <w:p w:rsidR="00975E0C" w:rsidRPr="00CA5EDA" w:rsidRDefault="00F60C0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2" w:type="dxa"/>
            <w:gridSpan w:val="7"/>
          </w:tcPr>
          <w:p w:rsidR="00975E0C" w:rsidRPr="00CA5EDA" w:rsidRDefault="00F60C0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2" w:type="dxa"/>
            <w:gridSpan w:val="7"/>
          </w:tcPr>
          <w:p w:rsidR="00975E0C" w:rsidRPr="00CA5EDA" w:rsidRDefault="00F60C0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247" w:type="dxa"/>
            <w:gridSpan w:val="8"/>
          </w:tcPr>
          <w:p w:rsidR="00975E0C" w:rsidRPr="00181AB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5132" w:type="dxa"/>
            <w:gridSpan w:val="7"/>
          </w:tcPr>
          <w:p w:rsidR="00975E0C" w:rsidRDefault="00F60C0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C1082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350-летие со дня рождения Петра I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5132" w:type="dxa"/>
            <w:gridSpan w:val="7"/>
          </w:tcPr>
          <w:p w:rsidR="00975E0C" w:rsidRDefault="00F60C0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DB227A" w:rsidRDefault="00975E0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247" w:type="dxa"/>
            <w:gridSpan w:val="8"/>
          </w:tcPr>
          <w:p w:rsidR="00975E0C" w:rsidRDefault="00975E0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7"/>
          </w:tcPr>
          <w:p w:rsidR="00975E0C" w:rsidRDefault="00975E0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5132" w:type="dxa"/>
            <w:gridSpan w:val="7"/>
          </w:tcPr>
          <w:p w:rsidR="00975E0C" w:rsidRDefault="00F60C0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FD7DF0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12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672" w:type="dxa"/>
            <w:gridSpan w:val="7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565" w:type="dxa"/>
            <w:gridSpan w:val="3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CA5EDA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247" w:type="dxa"/>
            <w:gridSpan w:val="8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FC33F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990" w:type="dxa"/>
            <w:gridSpan w:val="6"/>
          </w:tcPr>
          <w:p w:rsidR="00975E0C" w:rsidRPr="00FC33FC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 w:rsidRPr="00CA5ED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247" w:type="dxa"/>
            <w:gridSpan w:val="8"/>
          </w:tcPr>
          <w:p w:rsidR="00975E0C" w:rsidRPr="00555F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4990" w:type="dxa"/>
            <w:gridSpan w:val="6"/>
          </w:tcPr>
          <w:p w:rsidR="00975E0C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педагоги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247" w:type="dxa"/>
            <w:gridSpan w:val="8"/>
          </w:tcPr>
          <w:p w:rsidR="00975E0C" w:rsidRPr="00555F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1D78E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4990" w:type="dxa"/>
            <w:gridSpan w:val="6"/>
          </w:tcPr>
          <w:p w:rsidR="00975E0C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педагоги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247" w:type="dxa"/>
            <w:gridSpan w:val="8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1B108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247" w:type="dxa"/>
            <w:gridSpan w:val="8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990" w:type="dxa"/>
            <w:gridSpan w:val="6"/>
          </w:tcPr>
          <w:p w:rsidR="00975E0C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3F5DD4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247" w:type="dxa"/>
            <w:gridSpan w:val="8"/>
          </w:tcPr>
          <w:p w:rsidR="00975E0C" w:rsidRPr="00645BE9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247" w:type="dxa"/>
            <w:gridSpan w:val="8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3F5DD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социально-психологическая служба, медицинские работники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990" w:type="dxa"/>
            <w:gridSpan w:val="6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991D97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990" w:type="dxa"/>
            <w:gridSpan w:val="6"/>
          </w:tcPr>
          <w:p w:rsidR="00975E0C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медицинские работники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991D97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991D97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555F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5301C0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555F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555F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555F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(спартакиада) «Старты надежд»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сборных команд образовательных организаций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учителя физической культуры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555F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555F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90" w:type="dxa"/>
            <w:gridSpan w:val="6"/>
          </w:tcPr>
          <w:p w:rsidR="00975E0C" w:rsidRPr="003F5DD4" w:rsidRDefault="00712D4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1212CD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47" w:type="dxa"/>
            <w:gridSpan w:val="8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8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990" w:type="dxa"/>
            <w:gridSpan w:val="6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0" w:type="dxa"/>
            <w:gridSpan w:val="6"/>
          </w:tcPr>
          <w:p w:rsidR="00975E0C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247" w:type="dxa"/>
            <w:gridSpan w:val="8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990" w:type="dxa"/>
            <w:gridSpan w:val="6"/>
          </w:tcPr>
          <w:p w:rsidR="00975E0C" w:rsidRPr="003A1884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247" w:type="dxa"/>
            <w:gridSpan w:val="8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43" w:type="dxa"/>
            <w:gridSpan w:val="8"/>
          </w:tcPr>
          <w:p w:rsidR="00975E0C" w:rsidRPr="0092757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0" w:type="dxa"/>
            <w:gridSpan w:val="6"/>
          </w:tcPr>
          <w:p w:rsidR="00975E0C" w:rsidRPr="00B209D2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247" w:type="dxa"/>
            <w:gridSpan w:val="8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92757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990" w:type="dxa"/>
            <w:gridSpan w:val="6"/>
          </w:tcPr>
          <w:p w:rsidR="00975E0C" w:rsidRPr="00B209D2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247" w:type="dxa"/>
            <w:gridSpan w:val="8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90" w:type="dxa"/>
            <w:gridSpan w:val="6"/>
          </w:tcPr>
          <w:p w:rsidR="00975E0C" w:rsidRPr="00B209D2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247" w:type="dxa"/>
            <w:gridSpan w:val="8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990" w:type="dxa"/>
            <w:gridSpan w:val="6"/>
          </w:tcPr>
          <w:p w:rsidR="00975E0C" w:rsidRPr="00B209D2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B209D2" w:rsidRDefault="00975E0C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247" w:type="dxa"/>
            <w:gridSpan w:val="8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90" w:type="dxa"/>
            <w:gridSpan w:val="6"/>
          </w:tcPr>
          <w:p w:rsidR="00975E0C" w:rsidRPr="00B209D2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247" w:type="dxa"/>
            <w:gridSpan w:val="8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990" w:type="dxa"/>
            <w:gridSpan w:val="6"/>
          </w:tcPr>
          <w:p w:rsidR="00975E0C" w:rsidRPr="00B209D2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B209D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4990" w:type="dxa"/>
            <w:gridSpan w:val="6"/>
          </w:tcPr>
          <w:p w:rsidR="00975E0C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1212CD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389" w:type="dxa"/>
            <w:gridSpan w:val="9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2" w:type="dxa"/>
            <w:gridSpan w:val="8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849" w:type="dxa"/>
            <w:gridSpan w:val="5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247" w:type="dxa"/>
            <w:gridSpan w:val="8"/>
          </w:tcPr>
          <w:p w:rsidR="00975E0C" w:rsidRPr="003E40E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«Авиамоделирование»</w:t>
            </w:r>
          </w:p>
        </w:tc>
        <w:tc>
          <w:tcPr>
            <w:tcW w:w="1247" w:type="dxa"/>
            <w:gridSpan w:val="8"/>
          </w:tcPr>
          <w:p w:rsidR="00975E0C" w:rsidRPr="00AD400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247" w:type="dxa"/>
            <w:gridSpan w:val="8"/>
          </w:tcPr>
          <w:p w:rsidR="00975E0C" w:rsidRPr="00AD400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247" w:type="dxa"/>
            <w:gridSpan w:val="8"/>
          </w:tcPr>
          <w:p w:rsidR="00975E0C" w:rsidRPr="00AD400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9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5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963" w:type="dxa"/>
            <w:gridSpan w:val="6"/>
          </w:tcPr>
          <w:p w:rsidR="00975E0C" w:rsidRPr="00060D6A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7" w:type="dxa"/>
            <w:gridSpan w:val="10"/>
          </w:tcPr>
          <w:p w:rsidR="00975E0C" w:rsidRDefault="00975E0C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0" w:type="dxa"/>
            <w:gridSpan w:val="6"/>
          </w:tcPr>
          <w:p w:rsidR="00975E0C" w:rsidRDefault="00975E0C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963" w:type="dxa"/>
            <w:gridSpan w:val="6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7" w:type="dxa"/>
            <w:gridSpan w:val="10"/>
          </w:tcPr>
          <w:p w:rsidR="00975E0C" w:rsidRDefault="00975E0C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0" w:type="dxa"/>
            <w:gridSpan w:val="6"/>
          </w:tcPr>
          <w:p w:rsidR="00975E0C" w:rsidRDefault="00975E0C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963" w:type="dxa"/>
            <w:gridSpan w:val="6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7" w:type="dxa"/>
            <w:gridSpan w:val="10"/>
          </w:tcPr>
          <w:p w:rsidR="00975E0C" w:rsidRDefault="00975E0C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0" w:type="dxa"/>
            <w:gridSpan w:val="6"/>
          </w:tcPr>
          <w:p w:rsidR="00975E0C" w:rsidRDefault="00975E0C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963" w:type="dxa"/>
            <w:gridSpan w:val="6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7" w:type="dxa"/>
            <w:gridSpan w:val="10"/>
          </w:tcPr>
          <w:p w:rsidR="00975E0C" w:rsidRDefault="00975E0C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0" w:type="dxa"/>
            <w:gridSpan w:val="6"/>
          </w:tcPr>
          <w:p w:rsidR="00975E0C" w:rsidRDefault="00975E0C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963" w:type="dxa"/>
            <w:gridSpan w:val="6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7" w:type="dxa"/>
            <w:gridSpan w:val="10"/>
          </w:tcPr>
          <w:p w:rsidR="00975E0C" w:rsidRDefault="00975E0C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0" w:type="dxa"/>
            <w:gridSpan w:val="6"/>
          </w:tcPr>
          <w:p w:rsidR="00975E0C" w:rsidRDefault="00975E0C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963" w:type="dxa"/>
            <w:gridSpan w:val="6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7" w:type="dxa"/>
            <w:gridSpan w:val="10"/>
          </w:tcPr>
          <w:p w:rsidR="00975E0C" w:rsidRDefault="00975E0C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0" w:type="dxa"/>
            <w:gridSpan w:val="6"/>
          </w:tcPr>
          <w:p w:rsidR="00975E0C" w:rsidRDefault="00975E0C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826" w:type="dxa"/>
            <w:gridSpan w:val="3"/>
          </w:tcPr>
          <w:p w:rsidR="00975E0C" w:rsidRPr="00123D83" w:rsidRDefault="00975E0C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«Ушу-саньда»</w:t>
            </w:r>
          </w:p>
        </w:tc>
        <w:tc>
          <w:tcPr>
            <w:tcW w:w="963" w:type="dxa"/>
            <w:gridSpan w:val="6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7" w:type="dxa"/>
            <w:gridSpan w:val="10"/>
          </w:tcPr>
          <w:p w:rsidR="00975E0C" w:rsidRDefault="00975E0C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0" w:type="dxa"/>
            <w:gridSpan w:val="6"/>
          </w:tcPr>
          <w:p w:rsidR="00975E0C" w:rsidRDefault="00975E0C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975E0C" w:rsidTr="00B81F30">
        <w:tc>
          <w:tcPr>
            <w:tcW w:w="7514" w:type="dxa"/>
          </w:tcPr>
          <w:p w:rsidR="00975E0C" w:rsidRPr="00123D83" w:rsidRDefault="00975E0C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992" w:type="dxa"/>
            <w:gridSpan w:val="6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74" w:type="dxa"/>
            <w:gridSpan w:val="8"/>
          </w:tcPr>
          <w:p w:rsidR="00975E0C" w:rsidRDefault="00975E0C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514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992" w:type="dxa"/>
            <w:gridSpan w:val="6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26003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74" w:type="dxa"/>
            <w:gridSpan w:val="8"/>
          </w:tcPr>
          <w:p w:rsidR="00975E0C" w:rsidRPr="0045216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514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992" w:type="dxa"/>
            <w:gridSpan w:val="6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26003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74" w:type="dxa"/>
            <w:gridSpan w:val="8"/>
          </w:tcPr>
          <w:p w:rsidR="00975E0C" w:rsidRPr="00452162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514" w:type="dxa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«Хореография»</w:t>
            </w:r>
          </w:p>
        </w:tc>
        <w:tc>
          <w:tcPr>
            <w:tcW w:w="992" w:type="dxa"/>
            <w:gridSpan w:val="6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74" w:type="dxa"/>
            <w:gridSpan w:val="8"/>
          </w:tcPr>
          <w:p w:rsidR="00975E0C" w:rsidRDefault="00975E0C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123D83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975E0C" w:rsidTr="00B81F30">
        <w:tc>
          <w:tcPr>
            <w:tcW w:w="7514" w:type="dxa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992" w:type="dxa"/>
            <w:gridSpan w:val="6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74" w:type="dxa"/>
            <w:gridSpan w:val="8"/>
          </w:tcPr>
          <w:p w:rsidR="00975E0C" w:rsidRPr="00123D83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514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992" w:type="dxa"/>
            <w:gridSpan w:val="6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26003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74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B81F30">
        <w:tc>
          <w:tcPr>
            <w:tcW w:w="7514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992" w:type="dxa"/>
            <w:gridSpan w:val="6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26003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74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E711B7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975E0C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975E0C" w:rsidTr="00B81F30">
        <w:tc>
          <w:tcPr>
            <w:tcW w:w="7514" w:type="dxa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gridSpan w:val="9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gridSpan w:val="14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48" w:type="dxa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B923A1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975E0C" w:rsidTr="00B81F30">
        <w:tc>
          <w:tcPr>
            <w:tcW w:w="7514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134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  <w:gridSpan w:val="16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7514" w:type="dxa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134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  <w:gridSpan w:val="16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7514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134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  <w:gridSpan w:val="16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7514" w:type="dxa"/>
          </w:tcPr>
          <w:p w:rsidR="00975E0C" w:rsidRPr="00BE2F6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134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  <w:gridSpan w:val="16"/>
          </w:tcPr>
          <w:p w:rsidR="00975E0C" w:rsidRPr="00BE2F6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7514" w:type="dxa"/>
          </w:tcPr>
          <w:p w:rsidR="00975E0C" w:rsidRPr="00BE2F6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134" w:type="dxa"/>
            <w:gridSpan w:val="7"/>
          </w:tcPr>
          <w:p w:rsidR="00975E0C" w:rsidRPr="00BE2F6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  <w:gridSpan w:val="16"/>
          </w:tcPr>
          <w:p w:rsidR="00975E0C" w:rsidRPr="00BE2F6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7514" w:type="dxa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134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  <w:gridSpan w:val="16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7514" w:type="dxa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134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  <w:gridSpan w:val="16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7514" w:type="dxa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  <w:gridSpan w:val="16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7514" w:type="dxa"/>
          </w:tcPr>
          <w:p w:rsidR="00975E0C" w:rsidRPr="00BE2F6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134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  <w:gridSpan w:val="16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2B444E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850" w:type="dxa"/>
            <w:gridSpan w:val="4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8" w:type="dxa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850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8" w:type="dxa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850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148" w:type="dxa"/>
          </w:tcPr>
          <w:p w:rsidR="00975E0C" w:rsidRPr="0051455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850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48" w:type="dxa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Pr="00BF7D0D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850" w:type="dxa"/>
            <w:gridSpan w:val="4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48" w:type="dxa"/>
          </w:tcPr>
          <w:p w:rsidR="00975E0C" w:rsidRDefault="00975E0C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Pr="00BF7D0D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850" w:type="dxa"/>
            <w:gridSpan w:val="4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148" w:type="dxa"/>
          </w:tcPr>
          <w:p w:rsidR="00975E0C" w:rsidRDefault="00975E0C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850" w:type="dxa"/>
            <w:gridSpan w:val="4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148" w:type="dxa"/>
          </w:tcPr>
          <w:p w:rsidR="00975E0C" w:rsidRDefault="00975E0C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850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48" w:type="dxa"/>
          </w:tcPr>
          <w:p w:rsidR="00975E0C" w:rsidRPr="00D17E65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850" w:type="dxa"/>
            <w:gridSpan w:val="4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148" w:type="dxa"/>
          </w:tcPr>
          <w:p w:rsidR="00975E0C" w:rsidRDefault="00975E0C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850" w:type="dxa"/>
            <w:gridSpan w:val="4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8" w:type="dxa"/>
          </w:tcPr>
          <w:p w:rsidR="00975E0C" w:rsidRDefault="00975E0C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B81F30">
        <w:tc>
          <w:tcPr>
            <w:tcW w:w="9215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850" w:type="dxa"/>
            <w:gridSpan w:val="4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8" w:type="dxa"/>
          </w:tcPr>
          <w:p w:rsidR="00975E0C" w:rsidRPr="00D17E65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975E0C" w:rsidTr="00935C91">
        <w:tc>
          <w:tcPr>
            <w:tcW w:w="8364" w:type="dxa"/>
            <w:gridSpan w:val="6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992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Pr="002B444E" w:rsidRDefault="00975E0C" w:rsidP="0093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–26.09.2021</w:t>
            </w:r>
          </w:p>
        </w:tc>
        <w:tc>
          <w:tcPr>
            <w:tcW w:w="3148" w:type="dxa"/>
          </w:tcPr>
          <w:p w:rsidR="00975E0C" w:rsidRDefault="00975E0C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35C91">
        <w:tc>
          <w:tcPr>
            <w:tcW w:w="8364" w:type="dxa"/>
            <w:gridSpan w:val="6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992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Pr="002B444E" w:rsidRDefault="00975E0C" w:rsidP="0093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–октябрь 2021</w:t>
            </w:r>
          </w:p>
        </w:tc>
        <w:tc>
          <w:tcPr>
            <w:tcW w:w="3148" w:type="dxa"/>
          </w:tcPr>
          <w:p w:rsidR="00975E0C" w:rsidRDefault="00975E0C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35C91">
        <w:tc>
          <w:tcPr>
            <w:tcW w:w="8364" w:type="dxa"/>
            <w:gridSpan w:val="6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992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Pr="002B444E" w:rsidRDefault="00975E0C" w:rsidP="0093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сентября2021</w:t>
            </w:r>
          </w:p>
        </w:tc>
        <w:tc>
          <w:tcPr>
            <w:tcW w:w="3148" w:type="dxa"/>
          </w:tcPr>
          <w:p w:rsidR="00975E0C" w:rsidRDefault="00975E0C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35C91">
        <w:tc>
          <w:tcPr>
            <w:tcW w:w="8364" w:type="dxa"/>
            <w:gridSpan w:val="6"/>
          </w:tcPr>
          <w:p w:rsidR="00975E0C" w:rsidRPr="002B444E" w:rsidRDefault="00975E0C" w:rsidP="0093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  <w:r w:rsidR="0093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992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Pr="002B444E" w:rsidRDefault="00975E0C" w:rsidP="0093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октября2021</w:t>
            </w:r>
          </w:p>
        </w:tc>
        <w:tc>
          <w:tcPr>
            <w:tcW w:w="3148" w:type="dxa"/>
          </w:tcPr>
          <w:p w:rsidR="00975E0C" w:rsidRDefault="00975E0C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35C91">
        <w:tc>
          <w:tcPr>
            <w:tcW w:w="8364" w:type="dxa"/>
            <w:gridSpan w:val="6"/>
          </w:tcPr>
          <w:p w:rsidR="00975E0C" w:rsidRPr="00E603F4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992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148" w:type="dxa"/>
          </w:tcPr>
          <w:p w:rsidR="00975E0C" w:rsidRDefault="00975E0C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35C91">
        <w:tc>
          <w:tcPr>
            <w:tcW w:w="8364" w:type="dxa"/>
            <w:gridSpan w:val="6"/>
          </w:tcPr>
          <w:p w:rsidR="00975E0C" w:rsidRPr="003E42C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992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48" w:type="dxa"/>
          </w:tcPr>
          <w:p w:rsidR="00975E0C" w:rsidRDefault="00975E0C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35C91">
        <w:tc>
          <w:tcPr>
            <w:tcW w:w="8364" w:type="dxa"/>
            <w:gridSpan w:val="6"/>
          </w:tcPr>
          <w:p w:rsidR="00975E0C" w:rsidRPr="009D20D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992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48" w:type="dxa"/>
          </w:tcPr>
          <w:p w:rsidR="00975E0C" w:rsidRDefault="00975E0C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35C91">
        <w:tc>
          <w:tcPr>
            <w:tcW w:w="8364" w:type="dxa"/>
            <w:gridSpan w:val="6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992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48" w:type="dxa"/>
          </w:tcPr>
          <w:p w:rsidR="00975E0C" w:rsidRDefault="00975E0C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35C91">
        <w:tc>
          <w:tcPr>
            <w:tcW w:w="8364" w:type="dxa"/>
            <w:gridSpan w:val="6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992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48" w:type="dxa"/>
          </w:tcPr>
          <w:p w:rsidR="00975E0C" w:rsidRDefault="00975E0C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RPr="002B444E" w:rsidTr="00935C91">
        <w:tc>
          <w:tcPr>
            <w:tcW w:w="8364" w:type="dxa"/>
            <w:gridSpan w:val="6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992" w:type="dxa"/>
            <w:gridSpan w:val="7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48" w:type="dxa"/>
          </w:tcPr>
          <w:p w:rsidR="00975E0C" w:rsidRPr="002B444E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RPr="002B444E" w:rsidTr="00935C91">
        <w:tc>
          <w:tcPr>
            <w:tcW w:w="8364" w:type="dxa"/>
            <w:gridSpan w:val="6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RPr="002B444E" w:rsidTr="00935C91">
        <w:tc>
          <w:tcPr>
            <w:tcW w:w="8364" w:type="dxa"/>
            <w:gridSpan w:val="6"/>
          </w:tcPr>
          <w:p w:rsidR="00975E0C" w:rsidRPr="009D20DF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992" w:type="dxa"/>
            <w:gridSpan w:val="7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02" w:type="dxa"/>
            <w:gridSpan w:val="11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48" w:type="dxa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RPr="002B444E" w:rsidTr="00975E0C">
        <w:tc>
          <w:tcPr>
            <w:tcW w:w="15906" w:type="dxa"/>
            <w:gridSpan w:val="25"/>
          </w:tcPr>
          <w:p w:rsidR="00975E0C" w:rsidRDefault="00975E0C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</w:tr>
      <w:tr w:rsidR="00975E0C" w:rsidRPr="002B444E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64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RPr="002B444E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64" w:type="dxa"/>
            <w:gridSpan w:val="1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RPr="002B444E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64" w:type="dxa"/>
            <w:gridSpan w:val="12"/>
          </w:tcPr>
          <w:p w:rsidR="00975E0C" w:rsidRDefault="00975E0C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975E0C" w:rsidRDefault="00975E0C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RPr="002B444E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64" w:type="dxa"/>
            <w:gridSpan w:val="12"/>
          </w:tcPr>
          <w:p w:rsidR="00975E0C" w:rsidRDefault="00975E0C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  <w:gridSpan w:val="2"/>
          </w:tcPr>
          <w:p w:rsidR="00975E0C" w:rsidRDefault="00975E0C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RPr="002B444E" w:rsidTr="00B81F30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64" w:type="dxa"/>
            <w:gridSpan w:val="12"/>
          </w:tcPr>
          <w:p w:rsidR="00975E0C" w:rsidRDefault="00975E0C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975E0C" w:rsidRDefault="00975E0C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75E0C" w:rsidTr="00975E0C">
        <w:tc>
          <w:tcPr>
            <w:tcW w:w="15906" w:type="dxa"/>
            <w:gridSpan w:val="25"/>
          </w:tcPr>
          <w:p w:rsidR="00975E0C" w:rsidRPr="001212CD" w:rsidRDefault="00975E0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«Волонтерская деятельность»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47" w:type="dxa"/>
            <w:gridSpan w:val="8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gridSpan w:val="10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707" w:type="dxa"/>
            <w:gridSpan w:val="4"/>
          </w:tcPr>
          <w:p w:rsidR="00975E0C" w:rsidRPr="00D655BE" w:rsidRDefault="00975E0C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ИльманаАлипулатова-младшего «Подарим детям завтра»</w:t>
            </w:r>
          </w:p>
        </w:tc>
        <w:tc>
          <w:tcPr>
            <w:tcW w:w="1247" w:type="dxa"/>
            <w:gridSpan w:val="8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4707" w:type="dxa"/>
            <w:gridSpan w:val="4"/>
          </w:tcPr>
          <w:p w:rsidR="00975E0C" w:rsidRPr="00B923A1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4707" w:type="dxa"/>
            <w:gridSpan w:val="4"/>
          </w:tcPr>
          <w:p w:rsidR="00975E0C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4707" w:type="dxa"/>
            <w:gridSpan w:val="4"/>
          </w:tcPr>
          <w:p w:rsidR="00975E0C" w:rsidRDefault="001D49CF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4707" w:type="dxa"/>
            <w:gridSpan w:val="4"/>
          </w:tcPr>
          <w:p w:rsidR="00975E0C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247" w:type="dxa"/>
            <w:gridSpan w:val="8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707" w:type="dxa"/>
            <w:gridSpan w:val="4"/>
          </w:tcPr>
          <w:p w:rsidR="00975E0C" w:rsidRPr="00B923A1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4707" w:type="dxa"/>
            <w:gridSpan w:val="4"/>
          </w:tcPr>
          <w:p w:rsidR="00975E0C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4707" w:type="dxa"/>
            <w:gridSpan w:val="4"/>
          </w:tcPr>
          <w:p w:rsidR="00975E0C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247" w:type="dxa"/>
            <w:gridSpan w:val="8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707" w:type="dxa"/>
            <w:gridSpan w:val="4"/>
          </w:tcPr>
          <w:p w:rsidR="00975E0C" w:rsidRPr="00B923A1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247" w:type="dxa"/>
            <w:gridSpan w:val="8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4707" w:type="dxa"/>
            <w:gridSpan w:val="4"/>
          </w:tcPr>
          <w:p w:rsidR="00975E0C" w:rsidRPr="00BE2F64" w:rsidRDefault="001D49C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47" w:type="dxa"/>
            <w:gridSpan w:val="8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707" w:type="dxa"/>
            <w:gridSpan w:val="4"/>
          </w:tcPr>
          <w:p w:rsidR="00975E0C" w:rsidRPr="00B923A1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служба, классные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707" w:type="dxa"/>
            <w:gridSpan w:val="4"/>
          </w:tcPr>
          <w:p w:rsidR="00975E0C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247" w:type="dxa"/>
            <w:gridSpan w:val="8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707" w:type="dxa"/>
            <w:gridSpan w:val="4"/>
          </w:tcPr>
          <w:p w:rsidR="00975E0C" w:rsidRPr="00B923A1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247" w:type="dxa"/>
            <w:gridSpan w:val="8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4707" w:type="dxa"/>
            <w:gridSpan w:val="4"/>
          </w:tcPr>
          <w:p w:rsidR="00975E0C" w:rsidRPr="00B923A1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707" w:type="dxa"/>
            <w:gridSpan w:val="4"/>
          </w:tcPr>
          <w:p w:rsidR="00975E0C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c>
          <w:tcPr>
            <w:tcW w:w="7826" w:type="dxa"/>
            <w:gridSpan w:val="3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gridSpan w:val="8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Pr="00B923A1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707" w:type="dxa"/>
            <w:gridSpan w:val="4"/>
          </w:tcPr>
          <w:p w:rsidR="00975E0C" w:rsidRPr="00B923A1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975E0C" w:rsidTr="00935C91">
        <w:trPr>
          <w:trHeight w:val="1373"/>
        </w:trPr>
        <w:tc>
          <w:tcPr>
            <w:tcW w:w="7826" w:type="dxa"/>
            <w:gridSpan w:val="3"/>
          </w:tcPr>
          <w:p w:rsidR="00975E0C" w:rsidRPr="00A41646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247" w:type="dxa"/>
            <w:gridSpan w:val="8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10"/>
          </w:tcPr>
          <w:p w:rsidR="00975E0C" w:rsidRDefault="00975E0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4707" w:type="dxa"/>
            <w:gridSpan w:val="4"/>
          </w:tcPr>
          <w:p w:rsidR="00975E0C" w:rsidRDefault="001D49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975E0C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4F" w:rsidRDefault="00C5784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4F" w:rsidRDefault="00C5784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4F" w:rsidRDefault="00C5784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4F" w:rsidRDefault="00C5784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4F" w:rsidRDefault="00C5784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4F" w:rsidRDefault="00C5784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66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</w:t>
      </w:r>
      <w:r w:rsidR="00935C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35C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  <w:r w:rsidR="00935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B4E" w:rsidRPr="00934940" w:rsidRDefault="001434C1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E1B">
        <w:rPr>
          <w:b/>
          <w:w w:val="0"/>
          <w:sz w:val="32"/>
          <w:szCs w:val="32"/>
        </w:rPr>
        <w:t>Саликская  средняя общеобразовательная  школа имени Курбанова Якуба</w:t>
      </w:r>
      <w:r>
        <w:rPr>
          <w:b/>
          <w:w w:val="0"/>
          <w:sz w:val="32"/>
          <w:szCs w:val="32"/>
        </w:rPr>
        <w:t xml:space="preserve"> </w:t>
      </w:r>
      <w:r w:rsidRPr="00B57E1B">
        <w:rPr>
          <w:b/>
          <w:w w:val="0"/>
          <w:sz w:val="32"/>
          <w:szCs w:val="32"/>
        </w:rPr>
        <w:t xml:space="preserve"> Джамаловича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Pr="008C3775">
        <w:rPr>
          <w:rFonts w:ascii="Times New Roman" w:hAnsi="Times New Roman" w:cs="Times New Roman"/>
          <w:sz w:val="28"/>
          <w:szCs w:val="28"/>
        </w:rPr>
        <w:t xml:space="preserve"> </w:t>
      </w:r>
      <w:r w:rsidR="003D0966">
        <w:rPr>
          <w:rFonts w:ascii="Times New Roman" w:hAnsi="Times New Roman" w:cs="Times New Roman"/>
          <w:b/>
          <w:sz w:val="28"/>
          <w:szCs w:val="28"/>
        </w:rPr>
        <w:t>на</w:t>
      </w:r>
      <w:r w:rsidR="00BE3B4E" w:rsidRPr="00934940">
        <w:rPr>
          <w:rFonts w:ascii="Times New Roman" w:hAnsi="Times New Roman" w:cs="Times New Roman"/>
          <w:b/>
          <w:sz w:val="28"/>
          <w:szCs w:val="28"/>
        </w:rPr>
        <w:t xml:space="preserve">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484"/>
        <w:gridCol w:w="171"/>
        <w:gridCol w:w="822"/>
        <w:gridCol w:w="141"/>
        <w:gridCol w:w="142"/>
        <w:gridCol w:w="142"/>
        <w:gridCol w:w="142"/>
        <w:gridCol w:w="425"/>
        <w:gridCol w:w="29"/>
        <w:gridCol w:w="254"/>
        <w:gridCol w:w="284"/>
        <w:gridCol w:w="567"/>
        <w:gridCol w:w="283"/>
        <w:gridCol w:w="142"/>
        <w:gridCol w:w="142"/>
        <w:gridCol w:w="142"/>
        <w:gridCol w:w="141"/>
        <w:gridCol w:w="313"/>
        <w:gridCol w:w="3969"/>
      </w:tblGrid>
      <w:tr w:rsidR="00BE3B4E" w:rsidTr="00BE3B4E">
        <w:tc>
          <w:tcPr>
            <w:tcW w:w="7655" w:type="dxa"/>
            <w:gridSpan w:val="2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19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1434C1" w:rsidP="001434C1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моя Родина»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  <w:gridSpan w:val="7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19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247" w:type="dxa"/>
            <w:gridSpan w:val="4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65" w:type="dxa"/>
            <w:gridSpan w:val="4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65" w:type="dxa"/>
            <w:gridSpan w:val="4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565" w:type="dxa"/>
            <w:gridSpan w:val="4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4565" w:type="dxa"/>
            <w:gridSpan w:val="4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247" w:type="dxa"/>
            <w:gridSpan w:val="4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4565" w:type="dxa"/>
            <w:gridSpan w:val="4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247" w:type="dxa"/>
            <w:gridSpan w:val="4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565" w:type="dxa"/>
            <w:gridSpan w:val="4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«История самбо»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247" w:type="dxa"/>
            <w:gridSpan w:val="4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65" w:type="dxa"/>
            <w:gridSpan w:val="4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247" w:type="dxa"/>
            <w:gridSpan w:val="4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4565" w:type="dxa"/>
            <w:gridSpan w:val="4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247" w:type="dxa"/>
            <w:gridSpan w:val="4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4565" w:type="dxa"/>
            <w:gridSpan w:val="4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19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935C91">
        <w:tc>
          <w:tcPr>
            <w:tcW w:w="7655" w:type="dxa"/>
            <w:gridSpan w:val="2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247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  <w:gridSpan w:val="8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707" w:type="dxa"/>
            <w:gridSpan w:val="5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gridSpan w:val="4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8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5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gridSpan w:val="4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8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5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gridSpan w:val="4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8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5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gridSpan w:val="4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8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5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gridSpan w:val="4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8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5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gridSpan w:val="4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8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5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935C91">
        <w:tc>
          <w:tcPr>
            <w:tcW w:w="7655" w:type="dxa"/>
            <w:gridSpan w:val="2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247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  <w:gridSpan w:val="8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707" w:type="dxa"/>
            <w:gridSpan w:val="5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19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89" w:type="dxa"/>
            <w:gridSpan w:val="5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9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423" w:type="dxa"/>
            <w:gridSpan w:val="3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389" w:type="dxa"/>
            <w:gridSpan w:val="5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423" w:type="dxa"/>
            <w:gridSpan w:val="3"/>
          </w:tcPr>
          <w:p w:rsidR="00BE3B4E" w:rsidRPr="00E46B18" w:rsidRDefault="001434C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389" w:type="dxa"/>
            <w:gridSpan w:val="5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4423" w:type="dxa"/>
            <w:gridSpan w:val="3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143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23" w:type="dxa"/>
            <w:gridSpan w:val="3"/>
          </w:tcPr>
          <w:p w:rsidR="00BE3B4E" w:rsidRPr="00E46B18" w:rsidRDefault="001434C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педагог-организатор.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423" w:type="dxa"/>
            <w:gridSpan w:val="3"/>
          </w:tcPr>
          <w:p w:rsidR="00BE3B4E" w:rsidRDefault="001434C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23" w:type="dxa"/>
            <w:gridSpan w:val="3"/>
          </w:tcPr>
          <w:p w:rsidR="00BE3B4E" w:rsidRDefault="001434C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423" w:type="dxa"/>
            <w:gridSpan w:val="3"/>
          </w:tcPr>
          <w:p w:rsidR="00BE3B4E" w:rsidRDefault="001434C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389" w:type="dxa"/>
            <w:gridSpan w:val="5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4423" w:type="dxa"/>
            <w:gridSpan w:val="3"/>
          </w:tcPr>
          <w:p w:rsidR="00BE3B4E" w:rsidRPr="00441FC6" w:rsidRDefault="001434C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 w:rsidRPr="00441FC6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19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89" w:type="dxa"/>
            <w:gridSpan w:val="5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2" w:type="dxa"/>
            <w:gridSpan w:val="6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849" w:type="dxa"/>
            <w:gridSpan w:val="6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143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143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143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49" w:type="dxa"/>
            <w:gridSpan w:val="6"/>
          </w:tcPr>
          <w:p w:rsidR="00BE3B4E" w:rsidRPr="0059639F" w:rsidRDefault="001434C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="00BE3B4E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1434C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49" w:type="dxa"/>
            <w:gridSpan w:val="6"/>
          </w:tcPr>
          <w:p w:rsidR="00BE3B4E" w:rsidRPr="0059639F" w:rsidRDefault="0002724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BE3B4E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389" w:type="dxa"/>
            <w:gridSpan w:val="5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4849" w:type="dxa"/>
            <w:gridSpan w:val="6"/>
          </w:tcPr>
          <w:p w:rsidR="00BE3B4E" w:rsidRPr="0059639F" w:rsidRDefault="0002724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389" w:type="dxa"/>
            <w:gridSpan w:val="5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49" w:type="dxa"/>
            <w:gridSpan w:val="6"/>
          </w:tcPr>
          <w:p w:rsidR="00BE3B4E" w:rsidRDefault="0002724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BE3B4E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WorldSkillsRussiaJunior</w:t>
            </w:r>
          </w:p>
        </w:tc>
        <w:tc>
          <w:tcPr>
            <w:tcW w:w="1389" w:type="dxa"/>
            <w:gridSpan w:val="5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движения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849" w:type="dxa"/>
            <w:gridSpan w:val="6"/>
          </w:tcPr>
          <w:p w:rsidR="00BE3B4E" w:rsidRDefault="0002724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389" w:type="dxa"/>
            <w:gridSpan w:val="5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849" w:type="dxa"/>
            <w:gridSpan w:val="6"/>
          </w:tcPr>
          <w:p w:rsidR="00BE3B4E" w:rsidRPr="0059639F" w:rsidRDefault="0002724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389" w:type="dxa"/>
            <w:gridSpan w:val="5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849" w:type="dxa"/>
            <w:gridSpan w:val="6"/>
          </w:tcPr>
          <w:p w:rsidR="00BE3B4E" w:rsidRPr="0059639F" w:rsidRDefault="0002724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BE3B4E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19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5" w:type="dxa"/>
            <w:gridSpan w:val="7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418" w:type="dxa"/>
            <w:gridSpan w:val="5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565" w:type="dxa"/>
            <w:gridSpan w:val="4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r w:rsidR="0080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  <w:r w:rsidR="0080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275" w:type="dxa"/>
            <w:gridSpan w:val="7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5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65" w:type="dxa"/>
            <w:gridSpan w:val="4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gridSpan w:val="4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275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65" w:type="dxa"/>
            <w:gridSpan w:val="4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275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4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275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4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275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65" w:type="dxa"/>
            <w:gridSpan w:val="4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275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275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65" w:type="dxa"/>
            <w:gridSpan w:val="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комитета</w:t>
            </w:r>
          </w:p>
        </w:tc>
        <w:tc>
          <w:tcPr>
            <w:tcW w:w="1275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4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275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65" w:type="dxa"/>
            <w:gridSpan w:val="4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935C91">
        <w:trPr>
          <w:trHeight w:val="1126"/>
        </w:trPr>
        <w:tc>
          <w:tcPr>
            <w:tcW w:w="8477" w:type="dxa"/>
            <w:gridSpan w:val="3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молодежи«Моя семейная реликвия»</w:t>
            </w:r>
          </w:p>
        </w:tc>
        <w:tc>
          <w:tcPr>
            <w:tcW w:w="1275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4565" w:type="dxa"/>
            <w:gridSpan w:val="4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935C91">
        <w:trPr>
          <w:trHeight w:val="595"/>
        </w:trPr>
        <w:tc>
          <w:tcPr>
            <w:tcW w:w="8477" w:type="dxa"/>
            <w:gridSpan w:val="3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275" w:type="dxa"/>
            <w:gridSpan w:val="7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5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4565" w:type="dxa"/>
            <w:gridSpan w:val="4"/>
          </w:tcPr>
          <w:p w:rsidR="0015076A" w:rsidRDefault="00C33334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15076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63" w:type="dxa"/>
            <w:gridSpan w:val="2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gridSpan w:val="8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5132" w:type="dxa"/>
            <w:gridSpan w:val="7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963" w:type="dxa"/>
            <w:gridSpan w:val="2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преподаватель-организатор ОБЖ, учитель ОБЖ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963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32" w:type="dxa"/>
            <w:gridSpan w:val="7"/>
          </w:tcPr>
          <w:p w:rsidR="00BE3B4E" w:rsidRPr="001D78E6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преподаватель-организатор ОБЖ, учитель ОБЖ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3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32" w:type="dxa"/>
            <w:gridSpan w:val="7"/>
          </w:tcPr>
          <w:p w:rsidR="00BE3B4E" w:rsidRPr="001D78E6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963" w:type="dxa"/>
            <w:gridSpan w:val="2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32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32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библиотекари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963" w:type="dxa"/>
            <w:gridSpan w:val="2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963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5132" w:type="dxa"/>
            <w:gridSpan w:val="7"/>
          </w:tcPr>
          <w:p w:rsidR="00BE3B4E" w:rsidRPr="001D78E6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963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5132" w:type="dxa"/>
            <w:gridSpan w:val="7"/>
          </w:tcPr>
          <w:p w:rsidR="00BE3B4E" w:rsidRPr="001D78E6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963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132" w:type="dxa"/>
            <w:gridSpan w:val="7"/>
          </w:tcPr>
          <w:p w:rsidR="00BE3B4E" w:rsidRPr="001D78E6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963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32" w:type="dxa"/>
            <w:gridSpan w:val="7"/>
          </w:tcPr>
          <w:p w:rsidR="00BE3B4E" w:rsidRPr="001D78E6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библиотекари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963" w:type="dxa"/>
            <w:gridSpan w:val="2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5132" w:type="dxa"/>
            <w:gridSpan w:val="7"/>
          </w:tcPr>
          <w:p w:rsidR="00BE3B4E" w:rsidRPr="00CA5EDA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библиотекари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музыки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963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132" w:type="dxa"/>
            <w:gridSpan w:val="7"/>
          </w:tcPr>
          <w:p w:rsidR="00BE3B4E" w:rsidRPr="001D78E6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5132" w:type="dxa"/>
            <w:gridSpan w:val="7"/>
          </w:tcPr>
          <w:p w:rsidR="00BE3B4E" w:rsidRDefault="00C3333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963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8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32" w:type="dxa"/>
            <w:gridSpan w:val="7"/>
          </w:tcPr>
          <w:p w:rsidR="00BE3B4E" w:rsidRPr="001D78E6" w:rsidRDefault="00505F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963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8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5132" w:type="dxa"/>
            <w:gridSpan w:val="7"/>
          </w:tcPr>
          <w:p w:rsidR="00BE3B4E" w:rsidRPr="001D78E6" w:rsidRDefault="00505F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963" w:type="dxa"/>
            <w:gridSpan w:val="2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8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5132" w:type="dxa"/>
            <w:gridSpan w:val="7"/>
          </w:tcPr>
          <w:p w:rsidR="00BE3B4E" w:rsidRPr="001D78E6" w:rsidRDefault="00505F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963" w:type="dxa"/>
            <w:gridSpan w:val="2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gridSpan w:val="8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7"/>
          </w:tcPr>
          <w:p w:rsidR="00BE3B4E" w:rsidRDefault="00505F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5" w:type="dxa"/>
            <w:gridSpan w:val="3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7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5132" w:type="dxa"/>
            <w:gridSpan w:val="7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7"/>
          </w:tcPr>
          <w:p w:rsidR="00BE3B4E" w:rsidRDefault="00505F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105" w:type="dxa"/>
            <w:gridSpan w:val="3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2" w:type="dxa"/>
            <w:gridSpan w:val="7"/>
          </w:tcPr>
          <w:p w:rsidR="00BE3B4E" w:rsidRPr="003F5DD4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gridSpan w:val="3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5132" w:type="dxa"/>
            <w:gridSpan w:val="7"/>
          </w:tcPr>
          <w:p w:rsidR="00BE3B4E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5132" w:type="dxa"/>
            <w:gridSpan w:val="7"/>
          </w:tcPr>
          <w:p w:rsidR="00BE3B4E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учителя-предметники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5132" w:type="dxa"/>
            <w:gridSpan w:val="7"/>
          </w:tcPr>
          <w:p w:rsidR="00BE3B4E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105" w:type="dxa"/>
            <w:gridSpan w:val="3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5132" w:type="dxa"/>
            <w:gridSpan w:val="7"/>
          </w:tcPr>
          <w:p w:rsidR="00BE3B4E" w:rsidRDefault="00D35164" w:rsidP="00D3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5132" w:type="dxa"/>
            <w:gridSpan w:val="7"/>
          </w:tcPr>
          <w:p w:rsidR="00BE3B4E" w:rsidRPr="00CA5EDA" w:rsidRDefault="00D35164" w:rsidP="00D3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5132" w:type="dxa"/>
            <w:gridSpan w:val="7"/>
          </w:tcPr>
          <w:p w:rsidR="00BE3B4E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5132" w:type="dxa"/>
            <w:gridSpan w:val="7"/>
          </w:tcPr>
          <w:p w:rsidR="00BE3B4E" w:rsidRPr="00CA5EDA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преподаватель-организатор ОБЖ, учителя физкультуры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132" w:type="dxa"/>
            <w:gridSpan w:val="7"/>
          </w:tcPr>
          <w:p w:rsidR="00BE3B4E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физкультуры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32" w:type="dxa"/>
            <w:gridSpan w:val="7"/>
          </w:tcPr>
          <w:p w:rsidR="00BE3B4E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105" w:type="dxa"/>
            <w:gridSpan w:val="3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5132" w:type="dxa"/>
            <w:gridSpan w:val="7"/>
          </w:tcPr>
          <w:p w:rsidR="00BE3B4E" w:rsidRPr="003F5DD4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2" w:type="dxa"/>
            <w:gridSpan w:val="7"/>
          </w:tcPr>
          <w:p w:rsidR="00BE3B4E" w:rsidRPr="00CA5EDA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32" w:type="dxa"/>
            <w:gridSpan w:val="7"/>
          </w:tcPr>
          <w:p w:rsidR="00BE3B4E" w:rsidRPr="00CA5EDA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32" w:type="dxa"/>
            <w:gridSpan w:val="7"/>
          </w:tcPr>
          <w:p w:rsidR="00BE3B4E" w:rsidRPr="00CA5EDA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2" w:type="dxa"/>
            <w:gridSpan w:val="7"/>
          </w:tcPr>
          <w:p w:rsidR="00BE3B4E" w:rsidRPr="00CA5EDA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2" w:type="dxa"/>
            <w:gridSpan w:val="7"/>
          </w:tcPr>
          <w:p w:rsidR="00BE3B4E" w:rsidRPr="00CA5EDA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105" w:type="dxa"/>
            <w:gridSpan w:val="3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5132" w:type="dxa"/>
            <w:gridSpan w:val="7"/>
          </w:tcPr>
          <w:p w:rsidR="00BE3B4E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105" w:type="dxa"/>
            <w:gridSpan w:val="3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5132" w:type="dxa"/>
            <w:gridSpan w:val="7"/>
          </w:tcPr>
          <w:p w:rsidR="00BE3B4E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A2B19" w:rsidTr="00935C91">
        <w:tc>
          <w:tcPr>
            <w:tcW w:w="7655" w:type="dxa"/>
            <w:gridSpan w:val="2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105" w:type="dxa"/>
            <w:gridSpan w:val="3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7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5132" w:type="dxa"/>
            <w:gridSpan w:val="7"/>
          </w:tcPr>
          <w:p w:rsidR="001A2B19" w:rsidRDefault="00D3516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1A2B1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7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9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992" w:type="dxa"/>
            <w:gridSpan w:val="5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9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282" w:type="dxa"/>
            <w:gridSpan w:val="2"/>
          </w:tcPr>
          <w:p w:rsidR="00BE3B4E" w:rsidRPr="00FC33FC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 w:rsidRPr="00CA5ED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992" w:type="dxa"/>
            <w:gridSpan w:val="5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9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4282" w:type="dxa"/>
            <w:gridSpan w:val="2"/>
          </w:tcPr>
          <w:p w:rsidR="00BE3B4E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педагоги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992" w:type="dxa"/>
            <w:gridSpan w:val="5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9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4282" w:type="dxa"/>
            <w:gridSpan w:val="2"/>
          </w:tcPr>
          <w:p w:rsidR="00BE3B4E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педагоги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992" w:type="dxa"/>
            <w:gridSpan w:val="5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9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282" w:type="dxa"/>
            <w:gridSpan w:val="2"/>
          </w:tcPr>
          <w:p w:rsidR="00BE3B4E" w:rsidRPr="003F5DD4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992" w:type="dxa"/>
            <w:gridSpan w:val="5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9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4282" w:type="dxa"/>
            <w:gridSpan w:val="2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D351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935C91">
        <w:tc>
          <w:tcPr>
            <w:tcW w:w="8477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992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282" w:type="dxa"/>
            <w:gridSpan w:val="2"/>
          </w:tcPr>
          <w:p w:rsidR="00BE3B4E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935C91">
        <w:tc>
          <w:tcPr>
            <w:tcW w:w="7655" w:type="dxa"/>
            <w:gridSpan w:val="2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963" w:type="dxa"/>
            <w:gridSpan w:val="2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48" w:type="dxa"/>
            <w:gridSpan w:val="14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F24B9A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963" w:type="dxa"/>
            <w:gridSpan w:val="2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48" w:type="dxa"/>
            <w:gridSpan w:val="14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F24B9A" w:rsidTr="00935C91">
        <w:tc>
          <w:tcPr>
            <w:tcW w:w="7655" w:type="dxa"/>
            <w:gridSpan w:val="2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963" w:type="dxa"/>
            <w:gridSpan w:val="2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48" w:type="dxa"/>
            <w:gridSpan w:val="14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F24B9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F24B9A" w:rsidTr="00935C91">
        <w:tc>
          <w:tcPr>
            <w:tcW w:w="7655" w:type="dxa"/>
            <w:gridSpan w:val="2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963" w:type="dxa"/>
            <w:gridSpan w:val="2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48" w:type="dxa"/>
            <w:gridSpan w:val="14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F24B9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F24B9A" w:rsidTr="00935C91">
        <w:tc>
          <w:tcPr>
            <w:tcW w:w="7655" w:type="dxa"/>
            <w:gridSpan w:val="2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963" w:type="dxa"/>
            <w:gridSpan w:val="2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48" w:type="dxa"/>
            <w:gridSpan w:val="14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F24B9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медицинские работники</w:t>
            </w:r>
          </w:p>
        </w:tc>
      </w:tr>
      <w:tr w:rsidR="00584C37" w:rsidTr="00935C91">
        <w:tc>
          <w:tcPr>
            <w:tcW w:w="7655" w:type="dxa"/>
            <w:gridSpan w:val="2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963" w:type="dxa"/>
            <w:gridSpan w:val="2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8" w:type="dxa"/>
            <w:gridSpan w:val="14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D351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584C3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F24B9A" w:rsidTr="00935C91">
        <w:tc>
          <w:tcPr>
            <w:tcW w:w="7655" w:type="dxa"/>
            <w:gridSpan w:val="2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963" w:type="dxa"/>
            <w:gridSpan w:val="2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48" w:type="dxa"/>
            <w:gridSpan w:val="14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F24B9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963" w:type="dxa"/>
            <w:gridSpan w:val="2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48" w:type="dxa"/>
            <w:gridSpan w:val="14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социально-психологическая служба, медицинские работники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963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48" w:type="dxa"/>
            <w:gridSpan w:val="14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7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9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  <w:gridSpan w:val="7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  <w:gridSpan w:val="7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D3516A" w:rsidP="00D3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  <w:gridSpan w:val="7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  <w:gridSpan w:val="7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  <w:gridSpan w:val="7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  <w:gridSpan w:val="7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9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D3516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  <w:gridSpan w:val="7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9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  <w:gridSpan w:val="2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  <w:gridSpan w:val="7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9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105" w:type="dxa"/>
            <w:gridSpan w:val="3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8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105" w:type="dxa"/>
            <w:gridSpan w:val="3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8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105" w:type="dxa"/>
            <w:gridSpan w:val="3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8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«Ушу-саньда»</w:t>
            </w:r>
          </w:p>
        </w:tc>
        <w:tc>
          <w:tcPr>
            <w:tcW w:w="1105" w:type="dxa"/>
            <w:gridSpan w:val="3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8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105" w:type="dxa"/>
            <w:gridSpan w:val="3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8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105" w:type="dxa"/>
            <w:gridSpan w:val="3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8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«Вокал»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8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Pr="0045216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105" w:type="dxa"/>
            <w:gridSpan w:val="3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8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8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105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8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89" w:type="dxa"/>
            <w:gridSpan w:val="5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2" w:type="dxa"/>
            <w:gridSpan w:val="6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849" w:type="dxa"/>
            <w:gridSpan w:val="6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Следственного комитета РД,  музея Следственного комитета</w:t>
            </w:r>
          </w:p>
        </w:tc>
        <w:tc>
          <w:tcPr>
            <w:tcW w:w="1389" w:type="dxa"/>
            <w:gridSpan w:val="5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Pr="00B43384" w:rsidRDefault="007E3EB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 w:rsidRPr="00B4338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занятия с представителями Следственного комитета РД</w:t>
            </w:r>
          </w:p>
        </w:tc>
        <w:tc>
          <w:tcPr>
            <w:tcW w:w="1389" w:type="dxa"/>
            <w:gridSpan w:val="5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849" w:type="dxa"/>
            <w:gridSpan w:val="6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E3E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 w:rsidR="007E3EB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  <w:r w:rsidR="007E3EBF" w:rsidRPr="000D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389" w:type="dxa"/>
            <w:gridSpan w:val="5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  <w:gridSpan w:val="6"/>
          </w:tcPr>
          <w:p w:rsidR="00BE3B4E" w:rsidRDefault="007E3EBF" w:rsidP="00394DD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 w:rsidRPr="000D5F1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389" w:type="dxa"/>
            <w:gridSpan w:val="5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849" w:type="dxa"/>
            <w:gridSpan w:val="6"/>
          </w:tcPr>
          <w:p w:rsidR="00BE3B4E" w:rsidRDefault="007E3EBF" w:rsidP="00394DD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Педагог-организатор,</w:t>
            </w:r>
            <w:r w:rsidR="00BE3B4E" w:rsidRPr="000D5F1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389" w:type="dxa"/>
            <w:gridSpan w:val="5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49" w:type="dxa"/>
            <w:gridSpan w:val="6"/>
          </w:tcPr>
          <w:p w:rsidR="00BE3B4E" w:rsidRDefault="007E3EBF" w:rsidP="00394DD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 w:rsidRPr="000D5F1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389" w:type="dxa"/>
            <w:gridSpan w:val="5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9" w:type="dxa"/>
            <w:gridSpan w:val="6"/>
          </w:tcPr>
          <w:p w:rsidR="00BE3B4E" w:rsidRDefault="007E3EBF" w:rsidP="00394DD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 w:rsidRPr="000D5F1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389" w:type="dxa"/>
            <w:gridSpan w:val="5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849" w:type="dxa"/>
            <w:gridSpan w:val="6"/>
          </w:tcPr>
          <w:p w:rsidR="00BE3B4E" w:rsidRDefault="007E3EBF" w:rsidP="00394DD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 w:rsidRPr="000D5F1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«Патриоты Отечества», утвержденный </w:t>
            </w: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Председателем СК России</w:t>
            </w:r>
          </w:p>
        </w:tc>
        <w:tc>
          <w:tcPr>
            <w:tcW w:w="1389" w:type="dxa"/>
            <w:gridSpan w:val="5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2" w:type="dxa"/>
            <w:gridSpan w:val="6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849" w:type="dxa"/>
            <w:gridSpan w:val="6"/>
          </w:tcPr>
          <w:p w:rsidR="00BE3B4E" w:rsidRDefault="007E3EBF" w:rsidP="00394DD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 w:rsidRPr="000D5F19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BE3B4E" w:rsidRPr="000D5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E3B4E" w:rsidTr="00935C91">
        <w:tc>
          <w:tcPr>
            <w:tcW w:w="7655" w:type="dxa"/>
            <w:gridSpan w:val="2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gridSpan w:val="5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gridSpan w:val="6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49" w:type="dxa"/>
            <w:gridSpan w:val="6"/>
          </w:tcPr>
          <w:p w:rsidR="00BE3B4E" w:rsidRDefault="007E3EBF" w:rsidP="00394DD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 w:rsidRPr="000D5F1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15735" w:type="dxa"/>
            <w:gridSpan w:val="19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935C91">
        <w:tc>
          <w:tcPr>
            <w:tcW w:w="7484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418" w:type="dxa"/>
            <w:gridSpan w:val="7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5699" w:type="dxa"/>
            <w:gridSpan w:val="8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935C91">
        <w:tc>
          <w:tcPr>
            <w:tcW w:w="7484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ИльманаАлипулатова-младшего «Подарим детям завтра»</w:t>
            </w:r>
          </w:p>
        </w:tc>
        <w:tc>
          <w:tcPr>
            <w:tcW w:w="1134" w:type="dxa"/>
            <w:gridSpan w:val="3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5699" w:type="dxa"/>
            <w:gridSpan w:val="8"/>
          </w:tcPr>
          <w:p w:rsidR="00BE3B4E" w:rsidRPr="00B923A1" w:rsidRDefault="007E3EB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134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5699" w:type="dxa"/>
            <w:gridSpan w:val="8"/>
          </w:tcPr>
          <w:p w:rsidR="00BE3B4E" w:rsidRDefault="007E3EB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935C91">
        <w:tc>
          <w:tcPr>
            <w:tcW w:w="7484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134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5699" w:type="dxa"/>
            <w:gridSpan w:val="8"/>
          </w:tcPr>
          <w:p w:rsidR="00BE3B4E" w:rsidRDefault="007E3EBF" w:rsidP="00394DD9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134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5699" w:type="dxa"/>
            <w:gridSpan w:val="8"/>
          </w:tcPr>
          <w:p w:rsidR="00BE3B4E" w:rsidRDefault="007E3EB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134" w:type="dxa"/>
            <w:gridSpan w:val="3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699" w:type="dxa"/>
            <w:gridSpan w:val="8"/>
          </w:tcPr>
          <w:p w:rsidR="00BE3B4E" w:rsidRPr="00B923A1" w:rsidRDefault="007E3EBF" w:rsidP="007E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, социально-психологическая  с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134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5699" w:type="dxa"/>
            <w:gridSpan w:val="8"/>
          </w:tcPr>
          <w:p w:rsidR="00BE3B4E" w:rsidRDefault="007E3EB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134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5699" w:type="dxa"/>
            <w:gridSpan w:val="8"/>
          </w:tcPr>
          <w:p w:rsidR="00BE3B4E" w:rsidRDefault="007E3EB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134" w:type="dxa"/>
            <w:gridSpan w:val="3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699" w:type="dxa"/>
            <w:gridSpan w:val="8"/>
          </w:tcPr>
          <w:p w:rsidR="00BE3B4E" w:rsidRPr="00B923A1" w:rsidRDefault="007E3EB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134" w:type="dxa"/>
            <w:gridSpan w:val="3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(6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5699" w:type="dxa"/>
            <w:gridSpan w:val="8"/>
          </w:tcPr>
          <w:p w:rsidR="00BE3B4E" w:rsidRPr="00BE2F64" w:rsidRDefault="007E3EBF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служба, классные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134" w:type="dxa"/>
            <w:gridSpan w:val="3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5699" w:type="dxa"/>
            <w:gridSpan w:val="8"/>
          </w:tcPr>
          <w:p w:rsidR="00BE3B4E" w:rsidRPr="00B923A1" w:rsidRDefault="007E3EB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134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99" w:type="dxa"/>
            <w:gridSpan w:val="8"/>
          </w:tcPr>
          <w:p w:rsidR="00BE3B4E" w:rsidRDefault="007E3EB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134" w:type="dxa"/>
            <w:gridSpan w:val="3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99" w:type="dxa"/>
            <w:gridSpan w:val="8"/>
          </w:tcPr>
          <w:p w:rsidR="00BE3B4E" w:rsidRPr="00B923A1" w:rsidRDefault="007E3EB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134" w:type="dxa"/>
            <w:gridSpan w:val="3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5699" w:type="dxa"/>
            <w:gridSpan w:val="8"/>
          </w:tcPr>
          <w:p w:rsidR="00BE3B4E" w:rsidRPr="00B923A1" w:rsidRDefault="008E2C2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BE3B4E" w:rsidTr="00935C91">
        <w:tc>
          <w:tcPr>
            <w:tcW w:w="7484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134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99" w:type="dxa"/>
            <w:gridSpan w:val="8"/>
          </w:tcPr>
          <w:p w:rsidR="00BE3B4E" w:rsidRDefault="008E2C2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BE3B4E" w:rsidTr="00935C91">
        <w:trPr>
          <w:trHeight w:val="1373"/>
        </w:trPr>
        <w:tc>
          <w:tcPr>
            <w:tcW w:w="7484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134" w:type="dxa"/>
            <w:gridSpan w:val="3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7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5699" w:type="dxa"/>
            <w:gridSpan w:val="8"/>
          </w:tcPr>
          <w:p w:rsidR="00BE3B4E" w:rsidRDefault="008E2C2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  <w:r w:rsidR="003D09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BE3B4E" w:rsidRPr="00A41646" w:rsidSect="00A86CB7">
      <w:footerReference w:type="default" r:id="rId10"/>
      <w:pgSz w:w="16838" w:h="11906" w:orient="landscape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34" w:rsidRDefault="00106134" w:rsidP="00DD4C43">
      <w:pPr>
        <w:spacing w:after="0" w:line="240" w:lineRule="auto"/>
      </w:pPr>
      <w:r>
        <w:separator/>
      </w:r>
    </w:p>
  </w:endnote>
  <w:endnote w:type="continuationSeparator" w:id="1">
    <w:p w:rsidR="00106134" w:rsidRDefault="00106134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097046" w:rsidRDefault="006D0959">
        <w:pPr>
          <w:pStyle w:val="a8"/>
          <w:jc w:val="center"/>
        </w:pPr>
        <w:fldSimple w:instr="PAGE   \* MERGEFORMAT">
          <w:r w:rsidR="003B5DD5">
            <w:rPr>
              <w:noProof/>
            </w:rPr>
            <w:t>1</w:t>
          </w:r>
        </w:fldSimple>
      </w:p>
    </w:sdtContent>
  </w:sdt>
  <w:p w:rsidR="00097046" w:rsidRDefault="000970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34" w:rsidRDefault="00106134" w:rsidP="00DD4C43">
      <w:pPr>
        <w:spacing w:after="0" w:line="240" w:lineRule="auto"/>
      </w:pPr>
      <w:r>
        <w:separator/>
      </w:r>
    </w:p>
  </w:footnote>
  <w:footnote w:type="continuationSeparator" w:id="1">
    <w:p w:rsidR="00106134" w:rsidRDefault="00106134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76AB"/>
    <w:multiLevelType w:val="hybridMultilevel"/>
    <w:tmpl w:val="AE9AB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166E"/>
    <w:rsid w:val="000225E1"/>
    <w:rsid w:val="00023BD2"/>
    <w:rsid w:val="000252D6"/>
    <w:rsid w:val="00025526"/>
    <w:rsid w:val="00027243"/>
    <w:rsid w:val="000307C8"/>
    <w:rsid w:val="0004231F"/>
    <w:rsid w:val="00056F8C"/>
    <w:rsid w:val="00057D07"/>
    <w:rsid w:val="0006113B"/>
    <w:rsid w:val="00061190"/>
    <w:rsid w:val="00061D36"/>
    <w:rsid w:val="000701BC"/>
    <w:rsid w:val="000949A9"/>
    <w:rsid w:val="0009556C"/>
    <w:rsid w:val="00097046"/>
    <w:rsid w:val="000B2B9B"/>
    <w:rsid w:val="000B48A1"/>
    <w:rsid w:val="000D3E13"/>
    <w:rsid w:val="000F5AA7"/>
    <w:rsid w:val="00103361"/>
    <w:rsid w:val="00106134"/>
    <w:rsid w:val="001176F8"/>
    <w:rsid w:val="00133D0E"/>
    <w:rsid w:val="001434C1"/>
    <w:rsid w:val="00144E17"/>
    <w:rsid w:val="0015076A"/>
    <w:rsid w:val="00151AB2"/>
    <w:rsid w:val="00155EF1"/>
    <w:rsid w:val="001600EF"/>
    <w:rsid w:val="00160392"/>
    <w:rsid w:val="00166CC2"/>
    <w:rsid w:val="00170B34"/>
    <w:rsid w:val="00174220"/>
    <w:rsid w:val="0017690E"/>
    <w:rsid w:val="00187790"/>
    <w:rsid w:val="001907B1"/>
    <w:rsid w:val="00191B14"/>
    <w:rsid w:val="00193D29"/>
    <w:rsid w:val="001A2B19"/>
    <w:rsid w:val="001C6F54"/>
    <w:rsid w:val="001D1ED3"/>
    <w:rsid w:val="001D49CF"/>
    <w:rsid w:val="001D7961"/>
    <w:rsid w:val="001E2FEE"/>
    <w:rsid w:val="0020797A"/>
    <w:rsid w:val="002108D0"/>
    <w:rsid w:val="002143E9"/>
    <w:rsid w:val="0021619B"/>
    <w:rsid w:val="00217648"/>
    <w:rsid w:val="002200BC"/>
    <w:rsid w:val="0023050E"/>
    <w:rsid w:val="002428BC"/>
    <w:rsid w:val="0024486C"/>
    <w:rsid w:val="002520FB"/>
    <w:rsid w:val="0026379F"/>
    <w:rsid w:val="00271587"/>
    <w:rsid w:val="00271886"/>
    <w:rsid w:val="00275CC7"/>
    <w:rsid w:val="00294D0F"/>
    <w:rsid w:val="0029596C"/>
    <w:rsid w:val="002A12C8"/>
    <w:rsid w:val="002A6242"/>
    <w:rsid w:val="002B29B3"/>
    <w:rsid w:val="002C4D60"/>
    <w:rsid w:val="002D2925"/>
    <w:rsid w:val="002E7E59"/>
    <w:rsid w:val="002F359F"/>
    <w:rsid w:val="00307B58"/>
    <w:rsid w:val="00321BE4"/>
    <w:rsid w:val="00345501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A7B94"/>
    <w:rsid w:val="003B5DD5"/>
    <w:rsid w:val="003C2A39"/>
    <w:rsid w:val="003D0966"/>
    <w:rsid w:val="003E103C"/>
    <w:rsid w:val="003E5994"/>
    <w:rsid w:val="00404610"/>
    <w:rsid w:val="004122E7"/>
    <w:rsid w:val="004153F4"/>
    <w:rsid w:val="0042392B"/>
    <w:rsid w:val="00423D09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95E38"/>
    <w:rsid w:val="004A7A00"/>
    <w:rsid w:val="004B0C09"/>
    <w:rsid w:val="004C14A3"/>
    <w:rsid w:val="004E6768"/>
    <w:rsid w:val="004E781F"/>
    <w:rsid w:val="00500A7A"/>
    <w:rsid w:val="00505F65"/>
    <w:rsid w:val="00506CCF"/>
    <w:rsid w:val="005134B3"/>
    <w:rsid w:val="00514E55"/>
    <w:rsid w:val="00520E2C"/>
    <w:rsid w:val="00521C66"/>
    <w:rsid w:val="005334D0"/>
    <w:rsid w:val="00542073"/>
    <w:rsid w:val="00544C0E"/>
    <w:rsid w:val="005559E7"/>
    <w:rsid w:val="00560A71"/>
    <w:rsid w:val="00561C9D"/>
    <w:rsid w:val="00563533"/>
    <w:rsid w:val="00574B7E"/>
    <w:rsid w:val="0057682F"/>
    <w:rsid w:val="00584C37"/>
    <w:rsid w:val="00585308"/>
    <w:rsid w:val="005A65F8"/>
    <w:rsid w:val="005B2398"/>
    <w:rsid w:val="005C0C92"/>
    <w:rsid w:val="005D66B1"/>
    <w:rsid w:val="005E4DC5"/>
    <w:rsid w:val="005F41D8"/>
    <w:rsid w:val="005F72C3"/>
    <w:rsid w:val="00610D8B"/>
    <w:rsid w:val="00616640"/>
    <w:rsid w:val="00625BF1"/>
    <w:rsid w:val="00630B56"/>
    <w:rsid w:val="00636347"/>
    <w:rsid w:val="00656767"/>
    <w:rsid w:val="006567ED"/>
    <w:rsid w:val="00660E0A"/>
    <w:rsid w:val="00680DB8"/>
    <w:rsid w:val="00687827"/>
    <w:rsid w:val="00693329"/>
    <w:rsid w:val="006A0AE2"/>
    <w:rsid w:val="006A1630"/>
    <w:rsid w:val="006B1D3A"/>
    <w:rsid w:val="006B504E"/>
    <w:rsid w:val="006D0959"/>
    <w:rsid w:val="006D79B0"/>
    <w:rsid w:val="006F0452"/>
    <w:rsid w:val="006F0E2C"/>
    <w:rsid w:val="00700BE9"/>
    <w:rsid w:val="00706FEE"/>
    <w:rsid w:val="00710761"/>
    <w:rsid w:val="00712D42"/>
    <w:rsid w:val="00715E79"/>
    <w:rsid w:val="00716AE9"/>
    <w:rsid w:val="00721B16"/>
    <w:rsid w:val="007230BD"/>
    <w:rsid w:val="007236F8"/>
    <w:rsid w:val="00724410"/>
    <w:rsid w:val="00730E8C"/>
    <w:rsid w:val="00734E58"/>
    <w:rsid w:val="00746C13"/>
    <w:rsid w:val="00746C14"/>
    <w:rsid w:val="00752ACE"/>
    <w:rsid w:val="00767E0F"/>
    <w:rsid w:val="00775548"/>
    <w:rsid w:val="007A6779"/>
    <w:rsid w:val="007B059B"/>
    <w:rsid w:val="007B45BA"/>
    <w:rsid w:val="007B4FB5"/>
    <w:rsid w:val="007B5726"/>
    <w:rsid w:val="007C6425"/>
    <w:rsid w:val="007E3EBF"/>
    <w:rsid w:val="007E690D"/>
    <w:rsid w:val="007E7378"/>
    <w:rsid w:val="007F3D67"/>
    <w:rsid w:val="007F7AFA"/>
    <w:rsid w:val="0080448D"/>
    <w:rsid w:val="00804AE9"/>
    <w:rsid w:val="00805000"/>
    <w:rsid w:val="008113A3"/>
    <w:rsid w:val="00814BA4"/>
    <w:rsid w:val="008171AF"/>
    <w:rsid w:val="00821AF4"/>
    <w:rsid w:val="00823A37"/>
    <w:rsid w:val="008275F2"/>
    <w:rsid w:val="008340D3"/>
    <w:rsid w:val="00834A52"/>
    <w:rsid w:val="008418E6"/>
    <w:rsid w:val="00843E48"/>
    <w:rsid w:val="00844985"/>
    <w:rsid w:val="00844E01"/>
    <w:rsid w:val="00854C78"/>
    <w:rsid w:val="0086546D"/>
    <w:rsid w:val="00865875"/>
    <w:rsid w:val="008677C3"/>
    <w:rsid w:val="008827AF"/>
    <w:rsid w:val="00884B92"/>
    <w:rsid w:val="00892685"/>
    <w:rsid w:val="008A0FE3"/>
    <w:rsid w:val="008C2A98"/>
    <w:rsid w:val="008C6752"/>
    <w:rsid w:val="008D2F19"/>
    <w:rsid w:val="008E2C27"/>
    <w:rsid w:val="00903894"/>
    <w:rsid w:val="0090476E"/>
    <w:rsid w:val="00911142"/>
    <w:rsid w:val="0091603A"/>
    <w:rsid w:val="00917302"/>
    <w:rsid w:val="00921675"/>
    <w:rsid w:val="009238F3"/>
    <w:rsid w:val="0092771A"/>
    <w:rsid w:val="00935C91"/>
    <w:rsid w:val="00945205"/>
    <w:rsid w:val="00955237"/>
    <w:rsid w:val="00965965"/>
    <w:rsid w:val="0096626C"/>
    <w:rsid w:val="00966492"/>
    <w:rsid w:val="00975E0C"/>
    <w:rsid w:val="009828E3"/>
    <w:rsid w:val="00982A02"/>
    <w:rsid w:val="00983252"/>
    <w:rsid w:val="00983D86"/>
    <w:rsid w:val="009B3D0F"/>
    <w:rsid w:val="009B4584"/>
    <w:rsid w:val="009B7A0E"/>
    <w:rsid w:val="009B7C56"/>
    <w:rsid w:val="009B7DFF"/>
    <w:rsid w:val="009C62F5"/>
    <w:rsid w:val="009C685D"/>
    <w:rsid w:val="009E0C63"/>
    <w:rsid w:val="009E7F57"/>
    <w:rsid w:val="009F5762"/>
    <w:rsid w:val="00A2133F"/>
    <w:rsid w:val="00A26E57"/>
    <w:rsid w:val="00A3043A"/>
    <w:rsid w:val="00A30A10"/>
    <w:rsid w:val="00A37F07"/>
    <w:rsid w:val="00A41646"/>
    <w:rsid w:val="00A436AD"/>
    <w:rsid w:val="00A46C9A"/>
    <w:rsid w:val="00A53A9B"/>
    <w:rsid w:val="00A67427"/>
    <w:rsid w:val="00A674DA"/>
    <w:rsid w:val="00A73F18"/>
    <w:rsid w:val="00A77045"/>
    <w:rsid w:val="00A804CF"/>
    <w:rsid w:val="00A86CB7"/>
    <w:rsid w:val="00A915EC"/>
    <w:rsid w:val="00AA1A3A"/>
    <w:rsid w:val="00AB25BD"/>
    <w:rsid w:val="00AC17A0"/>
    <w:rsid w:val="00AC1D88"/>
    <w:rsid w:val="00AC1F0A"/>
    <w:rsid w:val="00AD23CD"/>
    <w:rsid w:val="00AD2E9B"/>
    <w:rsid w:val="00AD75AA"/>
    <w:rsid w:val="00B133C3"/>
    <w:rsid w:val="00B15C7A"/>
    <w:rsid w:val="00B20258"/>
    <w:rsid w:val="00B218A8"/>
    <w:rsid w:val="00B227AD"/>
    <w:rsid w:val="00B24F94"/>
    <w:rsid w:val="00B26660"/>
    <w:rsid w:val="00B35230"/>
    <w:rsid w:val="00B36650"/>
    <w:rsid w:val="00B46467"/>
    <w:rsid w:val="00B51961"/>
    <w:rsid w:val="00B51B8E"/>
    <w:rsid w:val="00B56FB5"/>
    <w:rsid w:val="00B57E1B"/>
    <w:rsid w:val="00B63573"/>
    <w:rsid w:val="00B64486"/>
    <w:rsid w:val="00B73887"/>
    <w:rsid w:val="00B81F30"/>
    <w:rsid w:val="00B93BA8"/>
    <w:rsid w:val="00BA7682"/>
    <w:rsid w:val="00BB0E08"/>
    <w:rsid w:val="00BB786D"/>
    <w:rsid w:val="00BC02B0"/>
    <w:rsid w:val="00BC459C"/>
    <w:rsid w:val="00BE3B4E"/>
    <w:rsid w:val="00BE7B90"/>
    <w:rsid w:val="00BF3B8B"/>
    <w:rsid w:val="00BF4E8D"/>
    <w:rsid w:val="00C05707"/>
    <w:rsid w:val="00C101E3"/>
    <w:rsid w:val="00C17437"/>
    <w:rsid w:val="00C17AD9"/>
    <w:rsid w:val="00C2271B"/>
    <w:rsid w:val="00C31BAC"/>
    <w:rsid w:val="00C3299F"/>
    <w:rsid w:val="00C33334"/>
    <w:rsid w:val="00C346FE"/>
    <w:rsid w:val="00C4167E"/>
    <w:rsid w:val="00C47C93"/>
    <w:rsid w:val="00C55567"/>
    <w:rsid w:val="00C5560E"/>
    <w:rsid w:val="00C55C98"/>
    <w:rsid w:val="00C5784F"/>
    <w:rsid w:val="00C62395"/>
    <w:rsid w:val="00C70740"/>
    <w:rsid w:val="00C714EE"/>
    <w:rsid w:val="00C743B4"/>
    <w:rsid w:val="00C901A2"/>
    <w:rsid w:val="00C94796"/>
    <w:rsid w:val="00CA3074"/>
    <w:rsid w:val="00CA5486"/>
    <w:rsid w:val="00CB6DF7"/>
    <w:rsid w:val="00CC5E8C"/>
    <w:rsid w:val="00CD41C5"/>
    <w:rsid w:val="00CD5A5B"/>
    <w:rsid w:val="00CD6ED1"/>
    <w:rsid w:val="00CE059E"/>
    <w:rsid w:val="00CE4E67"/>
    <w:rsid w:val="00CE6013"/>
    <w:rsid w:val="00CE6406"/>
    <w:rsid w:val="00D02CC8"/>
    <w:rsid w:val="00D2673C"/>
    <w:rsid w:val="00D27AF8"/>
    <w:rsid w:val="00D32049"/>
    <w:rsid w:val="00D32D8B"/>
    <w:rsid w:val="00D35164"/>
    <w:rsid w:val="00D3516A"/>
    <w:rsid w:val="00D42881"/>
    <w:rsid w:val="00D6429E"/>
    <w:rsid w:val="00D724B4"/>
    <w:rsid w:val="00D7633B"/>
    <w:rsid w:val="00D85D56"/>
    <w:rsid w:val="00D952D5"/>
    <w:rsid w:val="00DA4A19"/>
    <w:rsid w:val="00DB1C59"/>
    <w:rsid w:val="00DB1E95"/>
    <w:rsid w:val="00DC53A8"/>
    <w:rsid w:val="00DD4C43"/>
    <w:rsid w:val="00DD6326"/>
    <w:rsid w:val="00DF14CC"/>
    <w:rsid w:val="00DF252E"/>
    <w:rsid w:val="00DF4EBC"/>
    <w:rsid w:val="00DF775A"/>
    <w:rsid w:val="00E057DF"/>
    <w:rsid w:val="00E06C53"/>
    <w:rsid w:val="00E14C83"/>
    <w:rsid w:val="00E2167B"/>
    <w:rsid w:val="00E41AA5"/>
    <w:rsid w:val="00E4466F"/>
    <w:rsid w:val="00E50015"/>
    <w:rsid w:val="00E5057A"/>
    <w:rsid w:val="00E54737"/>
    <w:rsid w:val="00E550BA"/>
    <w:rsid w:val="00E55D56"/>
    <w:rsid w:val="00E66C82"/>
    <w:rsid w:val="00E96BAC"/>
    <w:rsid w:val="00EA10DC"/>
    <w:rsid w:val="00EA566C"/>
    <w:rsid w:val="00EB2279"/>
    <w:rsid w:val="00EC1DF7"/>
    <w:rsid w:val="00EC306E"/>
    <w:rsid w:val="00EC4C38"/>
    <w:rsid w:val="00EC5066"/>
    <w:rsid w:val="00ED3EB4"/>
    <w:rsid w:val="00EE1E2C"/>
    <w:rsid w:val="00EF42BD"/>
    <w:rsid w:val="00EF641F"/>
    <w:rsid w:val="00F0663D"/>
    <w:rsid w:val="00F07BBB"/>
    <w:rsid w:val="00F15C60"/>
    <w:rsid w:val="00F21A30"/>
    <w:rsid w:val="00F23A01"/>
    <w:rsid w:val="00F24B9A"/>
    <w:rsid w:val="00F255D0"/>
    <w:rsid w:val="00F26F81"/>
    <w:rsid w:val="00F31D91"/>
    <w:rsid w:val="00F33516"/>
    <w:rsid w:val="00F60C0A"/>
    <w:rsid w:val="00F62D60"/>
    <w:rsid w:val="00F677EE"/>
    <w:rsid w:val="00F71342"/>
    <w:rsid w:val="00F72052"/>
    <w:rsid w:val="00F739DE"/>
    <w:rsid w:val="00FA4908"/>
    <w:rsid w:val="00FA4E61"/>
    <w:rsid w:val="00FB018E"/>
    <w:rsid w:val="00FB28FD"/>
    <w:rsid w:val="00FB336F"/>
    <w:rsid w:val="00FB472C"/>
    <w:rsid w:val="00FC11E1"/>
    <w:rsid w:val="00FC294E"/>
    <w:rsid w:val="00FE5D16"/>
    <w:rsid w:val="00FE7C2B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E3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CCA0-D1E9-46AF-BF1B-6A66C8AD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20954</Words>
  <Characters>119439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оля</cp:lastModifiedBy>
  <cp:revision>275</cp:revision>
  <cp:lastPrinted>2021-08-26T21:19:00Z</cp:lastPrinted>
  <dcterms:created xsi:type="dcterms:W3CDTF">2021-05-19T14:48:00Z</dcterms:created>
  <dcterms:modified xsi:type="dcterms:W3CDTF">2021-09-02T00:37:00Z</dcterms:modified>
</cp:coreProperties>
</file>